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pPr>
      <w:r>
        <w:rPr>
          <w:rFonts w:hint="eastAsia"/>
        </w:rPr>
        <w:t xml:space="preserve">  </w:t>
      </w: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adjustRightInd w:val="0"/>
        <w:snapToGrid w:val="0"/>
        <w:jc w:val="center"/>
        <w:outlineLvl w:val="0"/>
        <w:rPr>
          <w:rFonts w:ascii="宋体" w:hAnsi="宋体" w:cs="宋体"/>
          <w:bCs/>
          <w:sz w:val="72"/>
          <w:szCs w:val="72"/>
        </w:rPr>
      </w:pPr>
      <w:r>
        <w:rPr>
          <w:rFonts w:hint="eastAsia" w:ascii="宋体" w:hAnsi="宋体" w:cs="宋体"/>
          <w:bCs/>
          <w:sz w:val="72"/>
          <w:szCs w:val="72"/>
        </w:rPr>
        <w:t>建设项目环境影响报告表</w:t>
      </w:r>
    </w:p>
    <w:p>
      <w:pPr>
        <w:adjustRightInd w:val="0"/>
        <w:snapToGrid w:val="0"/>
        <w:jc w:val="center"/>
        <w:outlineLvl w:val="0"/>
        <w:rPr>
          <w:rFonts w:ascii="宋体" w:hAnsi="宋体" w:cs="宋体"/>
          <w:bCs/>
          <w:sz w:val="72"/>
          <w:szCs w:val="72"/>
        </w:rPr>
      </w:pPr>
      <w:r>
        <w:rPr>
          <w:rFonts w:hint="eastAsia" w:ascii="宋体" w:hAnsi="宋体" w:cs="宋体"/>
          <w:bCs/>
          <w:sz w:val="72"/>
          <w:szCs w:val="72"/>
        </w:rPr>
        <w:t>（污染影响类）</w:t>
      </w:r>
    </w:p>
    <w:p>
      <w:pPr>
        <w:adjustRightInd w:val="0"/>
        <w:snapToGrid w:val="0"/>
        <w:spacing w:line="288" w:lineRule="auto"/>
        <w:jc w:val="center"/>
        <w:outlineLvl w:val="0"/>
        <w:rPr>
          <w:rFonts w:ascii="华文仿宋" w:hAnsi="华文仿宋" w:eastAsia="华文仿宋" w:cs="华文仿宋"/>
          <w:color w:val="000000"/>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widowControl/>
        <w:spacing w:line="600" w:lineRule="auto"/>
        <w:rPr>
          <w:sz w:val="36"/>
          <w:szCs w:val="36"/>
          <w:u w:val="single"/>
        </w:rPr>
      </w:pPr>
      <w:r>
        <w:rPr>
          <w:sz w:val="36"/>
          <w:szCs w:val="36"/>
        </w:rPr>
        <w:t>项目名称：</w:t>
      </w:r>
      <w:r>
        <w:rPr>
          <w:rFonts w:hint="eastAsia"/>
          <w:sz w:val="36"/>
          <w:szCs w:val="36"/>
          <w:u w:val="single"/>
        </w:rPr>
        <w:t xml:space="preserve">        母婴产业园项目              </w:t>
      </w:r>
    </w:p>
    <w:p>
      <w:pPr>
        <w:widowControl/>
        <w:spacing w:line="600" w:lineRule="auto"/>
        <w:rPr>
          <w:sz w:val="36"/>
          <w:szCs w:val="36"/>
          <w:u w:val="single"/>
        </w:rPr>
      </w:pPr>
      <w:r>
        <w:rPr>
          <w:sz w:val="36"/>
          <w:szCs w:val="36"/>
        </w:rPr>
        <w:t>单位（盖章）：</w:t>
      </w:r>
      <w:r>
        <w:rPr>
          <w:rFonts w:hint="eastAsia"/>
          <w:sz w:val="36"/>
          <w:szCs w:val="36"/>
          <w:u w:val="single"/>
        </w:rPr>
        <w:t>童音大母婴产业（安徽）有限公司</w:t>
      </w:r>
    </w:p>
    <w:p>
      <w:pPr>
        <w:widowControl/>
        <w:rPr>
          <w:sz w:val="36"/>
          <w:szCs w:val="36"/>
          <w:u w:val="single"/>
        </w:rPr>
      </w:pPr>
      <w:r>
        <w:rPr>
          <w:sz w:val="36"/>
          <w:szCs w:val="36"/>
        </w:rPr>
        <w:t>编制日期：</w:t>
      </w:r>
      <w:r>
        <w:rPr>
          <w:rFonts w:hint="eastAsia"/>
          <w:sz w:val="36"/>
          <w:szCs w:val="36"/>
          <w:u w:val="single"/>
        </w:rPr>
        <w:t xml:space="preserve">        </w:t>
      </w:r>
      <w:r>
        <w:rPr>
          <w:sz w:val="36"/>
          <w:szCs w:val="36"/>
          <w:u w:val="single"/>
        </w:rPr>
        <w:t>202</w:t>
      </w:r>
      <w:r>
        <w:rPr>
          <w:rFonts w:hint="eastAsia"/>
          <w:sz w:val="36"/>
          <w:szCs w:val="36"/>
          <w:u w:val="single"/>
          <w:lang w:val="en-US" w:eastAsia="zh-CN"/>
        </w:rPr>
        <w:t>4</w:t>
      </w:r>
      <w:r>
        <w:rPr>
          <w:sz w:val="36"/>
          <w:szCs w:val="36"/>
          <w:u w:val="single"/>
        </w:rPr>
        <w:t>年</w:t>
      </w:r>
      <w:r>
        <w:rPr>
          <w:rFonts w:hint="eastAsia"/>
          <w:sz w:val="36"/>
          <w:szCs w:val="36"/>
          <w:u w:val="single"/>
          <w:lang w:val="en-US" w:eastAsia="zh-CN"/>
        </w:rPr>
        <w:t>3</w:t>
      </w:r>
      <w:r>
        <w:rPr>
          <w:sz w:val="36"/>
          <w:szCs w:val="36"/>
          <w:u w:val="single"/>
        </w:rPr>
        <w:t>月</w:t>
      </w:r>
      <w:r>
        <w:rPr>
          <w:rFonts w:hint="eastAsia"/>
          <w:sz w:val="36"/>
          <w:szCs w:val="36"/>
          <w:u w:val="single"/>
        </w:rPr>
        <w:t xml:space="preserve">                </w:t>
      </w:r>
    </w:p>
    <w:p>
      <w:pPr>
        <w:adjustRightInd w:val="0"/>
        <w:snapToGrid w:val="0"/>
        <w:spacing w:line="288" w:lineRule="auto"/>
        <w:ind w:firstLine="1040"/>
        <w:rPr>
          <w:sz w:val="36"/>
          <w:szCs w:val="36"/>
          <w:u w:val="single"/>
        </w:rPr>
      </w:pPr>
    </w:p>
    <w:p>
      <w:pPr>
        <w:adjustRightInd w:val="0"/>
        <w:snapToGrid w:val="0"/>
        <w:spacing w:line="288" w:lineRule="auto"/>
        <w:jc w:val="center"/>
        <w:rPr>
          <w:rFonts w:ascii="楷体_GB2312" w:eastAsia="楷体_GB2312"/>
          <w:sz w:val="36"/>
          <w:szCs w:val="36"/>
        </w:rPr>
      </w:pPr>
      <w:r>
        <w:rPr>
          <w:sz w:val="36"/>
          <w:szCs w:val="36"/>
        </w:rPr>
        <w:t>中华人民共和国生态环境部制</w:t>
      </w:r>
    </w:p>
    <w:p>
      <w:pPr>
        <w:pStyle w:val="25"/>
        <w:sectPr>
          <w:footerReference r:id="rId3" w:type="default"/>
          <w:pgSz w:w="11906" w:h="16838"/>
          <w:pgMar w:top="1701" w:right="1531" w:bottom="1701" w:left="1531" w:header="851" w:footer="1077" w:gutter="0"/>
          <w:pgNumType w:start="3"/>
          <w:cols w:space="720" w:num="1"/>
          <w:docGrid w:linePitch="312" w:charSpace="0"/>
        </w:sectPr>
      </w:pPr>
    </w:p>
    <w:p>
      <w:pPr>
        <w:pStyle w:val="25"/>
        <w:sectPr>
          <w:pgSz w:w="11906" w:h="16838"/>
          <w:pgMar w:top="1701" w:right="1531" w:bottom="1701" w:left="1531" w:header="851" w:footer="1077" w:gutter="0"/>
          <w:pgNumType w:start="3"/>
          <w:cols w:space="720" w:num="1"/>
          <w:docGrid w:linePitch="312" w:charSpace="0"/>
        </w:sectPr>
      </w:pPr>
    </w:p>
    <w:p>
      <w:pPr>
        <w:pStyle w:val="26"/>
        <w:jc w:val="center"/>
        <w:outlineLvl w:val="0"/>
        <w:rPr>
          <w:rFonts w:ascii="黑体" w:hAnsi="黑体" w:eastAsia="黑体"/>
          <w:snapToGrid w:val="0"/>
          <w:sz w:val="30"/>
          <w:szCs w:val="30"/>
        </w:rPr>
      </w:pPr>
      <w:r>
        <w:rPr>
          <w:rFonts w:hint="eastAsia" w:ascii="黑体" w:hAnsi="黑体" w:eastAsia="黑体"/>
          <w:snapToGrid w:val="0"/>
          <w:sz w:val="30"/>
          <w:szCs w:val="30"/>
        </w:rPr>
        <w:t>一、建设项目基本情况</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45"/>
        <w:gridCol w:w="2373"/>
        <w:gridCol w:w="1913"/>
        <w:gridCol w:w="35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45" w:type="dxa"/>
            <w:tcMar>
              <w:top w:w="16" w:type="dxa"/>
              <w:left w:w="16" w:type="dxa"/>
              <w:right w:w="16" w:type="dxa"/>
            </w:tcMar>
            <w:vAlign w:val="center"/>
          </w:tcPr>
          <w:p>
            <w:pPr>
              <w:adjustRightInd w:val="0"/>
              <w:snapToGrid w:val="0"/>
              <w:jc w:val="center"/>
              <w:rPr>
                <w:szCs w:val="21"/>
              </w:rPr>
            </w:pPr>
            <w:r>
              <w:rPr>
                <w:szCs w:val="21"/>
              </w:rPr>
              <w:t>建设项目名称</w:t>
            </w:r>
          </w:p>
        </w:tc>
        <w:tc>
          <w:tcPr>
            <w:tcW w:w="7825" w:type="dxa"/>
            <w:gridSpan w:val="3"/>
            <w:vAlign w:val="center"/>
          </w:tcPr>
          <w:p>
            <w:pPr>
              <w:adjustRightInd w:val="0"/>
              <w:snapToGrid w:val="0"/>
              <w:jc w:val="center"/>
              <w:rPr>
                <w:color w:val="0000FF"/>
                <w:szCs w:val="21"/>
              </w:rPr>
            </w:pPr>
            <w:r>
              <w:rPr>
                <w:rFonts w:hint="eastAsia"/>
                <w:szCs w:val="21"/>
              </w:rPr>
              <w:t>母婴产业园项目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45" w:type="dxa"/>
            <w:tcMar>
              <w:top w:w="16" w:type="dxa"/>
              <w:left w:w="16" w:type="dxa"/>
              <w:right w:w="16" w:type="dxa"/>
            </w:tcMar>
            <w:vAlign w:val="center"/>
          </w:tcPr>
          <w:p>
            <w:pPr>
              <w:adjustRightInd w:val="0"/>
              <w:snapToGrid w:val="0"/>
              <w:jc w:val="center"/>
              <w:rPr>
                <w:szCs w:val="21"/>
              </w:rPr>
            </w:pPr>
            <w:r>
              <w:rPr>
                <w:szCs w:val="21"/>
              </w:rPr>
              <w:t>项目代码</w:t>
            </w:r>
          </w:p>
        </w:tc>
        <w:tc>
          <w:tcPr>
            <w:tcW w:w="7825" w:type="dxa"/>
            <w:gridSpan w:val="3"/>
            <w:vAlign w:val="center"/>
          </w:tcPr>
          <w:p>
            <w:pPr>
              <w:widowControl/>
              <w:jc w:val="center"/>
              <w:rPr>
                <w:color w:val="0000FF"/>
                <w:szCs w:val="21"/>
              </w:rPr>
            </w:pPr>
            <w:r>
              <w:rPr>
                <w:rFonts w:eastAsia="新宋体"/>
                <w:kern w:val="0"/>
                <w:szCs w:val="21"/>
                <w:lang w:bidi="ar"/>
              </w:rPr>
              <w:t>2304-341103-04-01-417804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1045" w:type="dxa"/>
            <w:tcMar>
              <w:top w:w="16" w:type="dxa"/>
              <w:left w:w="16" w:type="dxa"/>
              <w:right w:w="16" w:type="dxa"/>
            </w:tcMar>
            <w:vAlign w:val="center"/>
          </w:tcPr>
          <w:p>
            <w:pPr>
              <w:adjustRightInd w:val="0"/>
              <w:snapToGrid w:val="0"/>
              <w:jc w:val="center"/>
              <w:rPr>
                <w:szCs w:val="21"/>
              </w:rPr>
            </w:pPr>
            <w:r>
              <w:rPr>
                <w:szCs w:val="21"/>
              </w:rPr>
              <w:t>建设单位联系人</w:t>
            </w:r>
          </w:p>
        </w:tc>
        <w:tc>
          <w:tcPr>
            <w:tcW w:w="2373" w:type="dxa"/>
            <w:vAlign w:val="center"/>
          </w:tcPr>
          <w:p>
            <w:pPr>
              <w:adjustRightInd w:val="0"/>
              <w:snapToGrid w:val="0"/>
              <w:jc w:val="center"/>
              <w:rPr>
                <w:color w:val="0000FF"/>
                <w:szCs w:val="21"/>
              </w:rPr>
            </w:pPr>
            <w:r>
              <w:rPr>
                <w:rFonts w:hint="eastAsia"/>
                <w:szCs w:val="21"/>
              </w:rPr>
              <w:t>谢金生</w:t>
            </w:r>
          </w:p>
        </w:tc>
        <w:tc>
          <w:tcPr>
            <w:tcW w:w="1913" w:type="dxa"/>
            <w:vAlign w:val="center"/>
          </w:tcPr>
          <w:p>
            <w:pPr>
              <w:adjustRightInd w:val="0"/>
              <w:snapToGrid w:val="0"/>
              <w:jc w:val="center"/>
              <w:rPr>
                <w:color w:val="0000FF"/>
                <w:szCs w:val="21"/>
              </w:rPr>
            </w:pPr>
            <w:r>
              <w:rPr>
                <w:szCs w:val="21"/>
              </w:rPr>
              <w:t>联系方式</w:t>
            </w:r>
          </w:p>
        </w:tc>
        <w:tc>
          <w:tcPr>
            <w:tcW w:w="3539" w:type="dxa"/>
            <w:vAlign w:val="center"/>
          </w:tcPr>
          <w:p>
            <w:pPr>
              <w:adjustRightInd w:val="0"/>
              <w:snapToGrid w:val="0"/>
              <w:jc w:val="center"/>
              <w:rPr>
                <w:color w:val="0000FF"/>
                <w:szCs w:val="21"/>
              </w:rPr>
            </w:pPr>
            <w:r>
              <w:rPr>
                <w:rFonts w:hint="eastAsia"/>
                <w:szCs w:val="21"/>
              </w:rPr>
              <w:t>13802298168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45" w:type="dxa"/>
            <w:tcMar>
              <w:top w:w="16" w:type="dxa"/>
              <w:left w:w="16" w:type="dxa"/>
              <w:right w:w="16" w:type="dxa"/>
            </w:tcMar>
            <w:vAlign w:val="center"/>
          </w:tcPr>
          <w:p>
            <w:pPr>
              <w:adjustRightInd w:val="0"/>
              <w:snapToGrid w:val="0"/>
              <w:jc w:val="center"/>
              <w:rPr>
                <w:szCs w:val="21"/>
              </w:rPr>
            </w:pPr>
            <w:r>
              <w:rPr>
                <w:szCs w:val="21"/>
              </w:rPr>
              <w:t>建设地点</w:t>
            </w:r>
          </w:p>
        </w:tc>
        <w:tc>
          <w:tcPr>
            <w:tcW w:w="7825" w:type="dxa"/>
            <w:gridSpan w:val="3"/>
            <w:vAlign w:val="center"/>
          </w:tcPr>
          <w:p>
            <w:pPr>
              <w:adjustRightInd w:val="0"/>
              <w:snapToGrid w:val="0"/>
              <w:jc w:val="center"/>
              <w:rPr>
                <w:color w:val="0000FF"/>
                <w:szCs w:val="21"/>
              </w:rPr>
            </w:pPr>
            <w:r>
              <w:rPr>
                <w:szCs w:val="21"/>
              </w:rPr>
              <w:t>安徽省滁州市</w:t>
            </w:r>
            <w:r>
              <w:rPr>
                <w:rFonts w:hint="eastAsia"/>
                <w:szCs w:val="21"/>
              </w:rPr>
              <w:t>南谯区文瑞路与永昌路交叉口西南侧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045" w:type="dxa"/>
            <w:tcMar>
              <w:top w:w="16" w:type="dxa"/>
              <w:left w:w="16" w:type="dxa"/>
              <w:right w:w="16" w:type="dxa"/>
            </w:tcMar>
            <w:vAlign w:val="center"/>
          </w:tcPr>
          <w:p>
            <w:pPr>
              <w:adjustRightInd w:val="0"/>
              <w:snapToGrid w:val="0"/>
              <w:jc w:val="center"/>
              <w:rPr>
                <w:szCs w:val="21"/>
              </w:rPr>
            </w:pPr>
            <w:r>
              <w:rPr>
                <w:szCs w:val="21"/>
              </w:rPr>
              <w:t>地理坐标</w:t>
            </w:r>
          </w:p>
        </w:tc>
        <w:tc>
          <w:tcPr>
            <w:tcW w:w="7825" w:type="dxa"/>
            <w:gridSpan w:val="3"/>
            <w:vAlign w:val="center"/>
          </w:tcPr>
          <w:p>
            <w:pPr>
              <w:jc w:val="center"/>
              <w:rPr>
                <w:color w:val="0000FF"/>
                <w:szCs w:val="21"/>
              </w:rPr>
            </w:pPr>
            <w:r>
              <w:rPr>
                <w:rFonts w:hint="eastAsia"/>
                <w:szCs w:val="21"/>
              </w:rPr>
              <w:t>东经：118°25′32.276″， 北纬：32°9′19.024″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045" w:type="dxa"/>
            <w:tcMar>
              <w:top w:w="16" w:type="dxa"/>
              <w:left w:w="16" w:type="dxa"/>
              <w:right w:w="16" w:type="dxa"/>
            </w:tcMar>
            <w:vAlign w:val="center"/>
          </w:tcPr>
          <w:p>
            <w:pPr>
              <w:adjustRightInd w:val="0"/>
              <w:snapToGrid w:val="0"/>
              <w:jc w:val="center"/>
              <w:rPr>
                <w:szCs w:val="21"/>
              </w:rPr>
            </w:pPr>
            <w:r>
              <w:rPr>
                <w:szCs w:val="21"/>
              </w:rPr>
              <w:t>国民经济</w:t>
            </w:r>
          </w:p>
          <w:p>
            <w:pPr>
              <w:adjustRightInd w:val="0"/>
              <w:snapToGrid w:val="0"/>
              <w:jc w:val="center"/>
              <w:rPr>
                <w:szCs w:val="21"/>
              </w:rPr>
            </w:pPr>
            <w:r>
              <w:rPr>
                <w:szCs w:val="21"/>
              </w:rPr>
              <w:t>行业类别</w:t>
            </w:r>
          </w:p>
        </w:tc>
        <w:tc>
          <w:tcPr>
            <w:tcW w:w="2373" w:type="dxa"/>
            <w:vAlign w:val="center"/>
          </w:tcPr>
          <w:p>
            <w:pPr>
              <w:adjustRightInd w:val="0"/>
              <w:snapToGrid w:val="0"/>
              <w:jc w:val="center"/>
              <w:rPr>
                <w:rFonts w:hint="default" w:eastAsia="宋体"/>
                <w:szCs w:val="21"/>
                <w:lang w:val="en-US" w:eastAsia="zh-CN"/>
              </w:rPr>
            </w:pPr>
            <w:r>
              <w:rPr>
                <w:rFonts w:hint="eastAsia"/>
                <w:szCs w:val="21"/>
              </w:rPr>
              <w:t>C4190其他未列明制造业</w:t>
            </w:r>
            <w:r>
              <w:rPr>
                <w:rFonts w:hint="eastAsia"/>
                <w:szCs w:val="21"/>
                <w:lang w:eastAsia="zh-CN"/>
              </w:rPr>
              <w:t>；</w:t>
            </w:r>
            <w:r>
              <w:rPr>
                <w:rFonts w:hint="eastAsia"/>
                <w:szCs w:val="21"/>
                <w:lang w:val="en-US" w:eastAsia="zh-CN"/>
              </w:rPr>
              <w:t>C2231纸和纸板容器制造</w:t>
            </w:r>
          </w:p>
        </w:tc>
        <w:tc>
          <w:tcPr>
            <w:tcW w:w="1913" w:type="dxa"/>
            <w:vAlign w:val="center"/>
          </w:tcPr>
          <w:p>
            <w:pPr>
              <w:adjustRightInd w:val="0"/>
              <w:snapToGrid w:val="0"/>
              <w:jc w:val="center"/>
              <w:rPr>
                <w:szCs w:val="21"/>
              </w:rPr>
            </w:pPr>
            <w:bookmarkStart w:id="0" w:name="_Hlk49843745"/>
            <w:r>
              <w:rPr>
                <w:szCs w:val="21"/>
              </w:rPr>
              <w:t>建设项目</w:t>
            </w:r>
          </w:p>
          <w:p>
            <w:pPr>
              <w:adjustRightInd w:val="0"/>
              <w:snapToGrid w:val="0"/>
              <w:jc w:val="center"/>
              <w:rPr>
                <w:szCs w:val="21"/>
              </w:rPr>
            </w:pPr>
            <w:r>
              <w:rPr>
                <w:szCs w:val="21"/>
              </w:rPr>
              <w:t>行业类别</w:t>
            </w:r>
            <w:bookmarkEnd w:id="0"/>
          </w:p>
        </w:tc>
        <w:tc>
          <w:tcPr>
            <w:tcW w:w="3539" w:type="dxa"/>
            <w:vAlign w:val="center"/>
          </w:tcPr>
          <w:p>
            <w:pPr>
              <w:adjustRightInd w:val="0"/>
              <w:snapToGrid w:val="0"/>
              <w:rPr>
                <w:rFonts w:hint="eastAsia" w:eastAsia="宋体"/>
                <w:szCs w:val="21"/>
                <w:lang w:eastAsia="zh-CN"/>
              </w:rPr>
            </w:pPr>
            <w:r>
              <w:rPr>
                <w:rFonts w:hint="eastAsia"/>
                <w:szCs w:val="21"/>
              </w:rPr>
              <w:t>十九、造纸和纸制品业 22-纸制品制造 223*-有涂布、浸渍、印刷、粘胶工艺的</w:t>
            </w:r>
            <w:r>
              <w:rPr>
                <w:rFonts w:hint="eastAsia"/>
                <w:szCs w:val="21"/>
                <w:lang w:eastAsia="zh-CN"/>
              </w:rPr>
              <w:t>；</w:t>
            </w:r>
            <w:r>
              <w:rPr>
                <w:rFonts w:hint="eastAsia"/>
                <w:szCs w:val="21"/>
              </w:rPr>
              <w:t>三十八、其他制造业-其他未列明制造 业419*年用溶剂型涂料（含稀释剂）10吨以下的，或年用非溶剂型低VOCs含量涂料10吨及以上的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84" w:hRule="atLeast"/>
          <w:jc w:val="center"/>
        </w:trPr>
        <w:tc>
          <w:tcPr>
            <w:tcW w:w="1045" w:type="dxa"/>
            <w:tcMar>
              <w:top w:w="16" w:type="dxa"/>
              <w:left w:w="16" w:type="dxa"/>
              <w:right w:w="16" w:type="dxa"/>
            </w:tcMar>
            <w:vAlign w:val="center"/>
          </w:tcPr>
          <w:p>
            <w:pPr>
              <w:adjustRightInd w:val="0"/>
              <w:snapToGrid w:val="0"/>
              <w:jc w:val="center"/>
              <w:rPr>
                <w:szCs w:val="21"/>
              </w:rPr>
            </w:pPr>
            <w:r>
              <w:rPr>
                <w:szCs w:val="21"/>
              </w:rPr>
              <w:t>建设性质</w:t>
            </w:r>
          </w:p>
        </w:tc>
        <w:tc>
          <w:tcPr>
            <w:tcW w:w="2373" w:type="dxa"/>
            <w:vAlign w:val="center"/>
          </w:tcPr>
          <w:p>
            <w:pPr>
              <w:jc w:val="left"/>
              <w:rPr>
                <w:szCs w:val="21"/>
              </w:rPr>
            </w:pPr>
            <w:r>
              <w:rPr>
                <w:rFonts w:hint="eastAsia"/>
                <w:szCs w:val="21"/>
              </w:rPr>
              <w:sym w:font="Wingdings 2" w:char="0052"/>
            </w:r>
            <w:r>
              <w:rPr>
                <w:szCs w:val="21"/>
              </w:rPr>
              <w:t>新建（迁建）</w:t>
            </w:r>
          </w:p>
          <w:p>
            <w:pPr>
              <w:jc w:val="left"/>
              <w:rPr>
                <w:szCs w:val="21"/>
              </w:rPr>
            </w:pPr>
            <w:r>
              <w:rPr>
                <w:szCs w:val="21"/>
              </w:rPr>
              <w:sym w:font="Wingdings 2" w:char="00A3"/>
            </w:r>
            <w:r>
              <w:rPr>
                <w:szCs w:val="21"/>
              </w:rPr>
              <w:t>改建</w:t>
            </w:r>
          </w:p>
          <w:p>
            <w:pPr>
              <w:jc w:val="left"/>
              <w:rPr>
                <w:szCs w:val="21"/>
              </w:rPr>
            </w:pPr>
            <w:r>
              <w:rPr>
                <w:szCs w:val="21"/>
              </w:rPr>
              <w:sym w:font="Wingdings 2" w:char="00A3"/>
            </w:r>
            <w:r>
              <w:rPr>
                <w:szCs w:val="21"/>
              </w:rPr>
              <w:t>扩建</w:t>
            </w:r>
          </w:p>
          <w:p>
            <w:pPr>
              <w:jc w:val="left"/>
              <w:rPr>
                <w:szCs w:val="21"/>
              </w:rPr>
            </w:pPr>
            <w:r>
              <w:rPr>
                <w:szCs w:val="21"/>
              </w:rPr>
              <w:sym w:font="Wingdings 2" w:char="00A3"/>
            </w:r>
            <w:r>
              <w:rPr>
                <w:szCs w:val="21"/>
              </w:rPr>
              <w:t>技术改造</w:t>
            </w:r>
          </w:p>
        </w:tc>
        <w:tc>
          <w:tcPr>
            <w:tcW w:w="1913" w:type="dxa"/>
            <w:vAlign w:val="center"/>
          </w:tcPr>
          <w:p>
            <w:pPr>
              <w:adjustRightInd w:val="0"/>
              <w:snapToGrid w:val="0"/>
              <w:jc w:val="center"/>
              <w:rPr>
                <w:szCs w:val="21"/>
              </w:rPr>
            </w:pPr>
            <w:r>
              <w:rPr>
                <w:szCs w:val="21"/>
              </w:rPr>
              <w:t>建设项目</w:t>
            </w:r>
          </w:p>
          <w:p>
            <w:pPr>
              <w:adjustRightInd w:val="0"/>
              <w:snapToGrid w:val="0"/>
              <w:jc w:val="center"/>
              <w:rPr>
                <w:szCs w:val="21"/>
              </w:rPr>
            </w:pPr>
            <w:r>
              <w:rPr>
                <w:szCs w:val="21"/>
              </w:rPr>
              <w:t>申报情形</w:t>
            </w:r>
          </w:p>
        </w:tc>
        <w:tc>
          <w:tcPr>
            <w:tcW w:w="3539" w:type="dxa"/>
            <w:vAlign w:val="center"/>
          </w:tcPr>
          <w:p>
            <w:pPr>
              <w:jc w:val="left"/>
              <w:rPr>
                <w:szCs w:val="21"/>
              </w:rPr>
            </w:pPr>
            <w:r>
              <w:rPr>
                <w:szCs w:val="21"/>
              </w:rPr>
              <w:sym w:font="Wingdings 2" w:char="00A3"/>
            </w:r>
            <w:r>
              <w:rPr>
                <w:szCs w:val="21"/>
              </w:rPr>
              <w:t xml:space="preserve">首次申报项目             </w:t>
            </w:r>
          </w:p>
          <w:p>
            <w:pPr>
              <w:jc w:val="left"/>
              <w:rPr>
                <w:szCs w:val="21"/>
              </w:rPr>
            </w:pPr>
            <w:r>
              <w:rPr>
                <w:szCs w:val="21"/>
              </w:rPr>
              <w:sym w:font="Wingdings 2" w:char="0052"/>
            </w:r>
            <w:r>
              <w:rPr>
                <w:szCs w:val="21"/>
              </w:rPr>
              <w:t>不予批准后再次申报项目</w:t>
            </w:r>
          </w:p>
          <w:p>
            <w:pPr>
              <w:jc w:val="left"/>
              <w:rPr>
                <w:szCs w:val="21"/>
              </w:rPr>
            </w:pPr>
            <w:r>
              <w:rPr>
                <w:szCs w:val="21"/>
              </w:rPr>
              <w:sym w:font="Wingdings 2" w:char="00A3"/>
            </w:r>
            <w:r>
              <w:rPr>
                <w:szCs w:val="21"/>
              </w:rPr>
              <w:t xml:space="preserve">超五年重新审核项目     </w:t>
            </w:r>
          </w:p>
          <w:p>
            <w:pPr>
              <w:jc w:val="left"/>
              <w:rPr>
                <w:szCs w:val="21"/>
              </w:rPr>
            </w:pPr>
            <w:r>
              <w:rPr>
                <w:szCs w:val="21"/>
              </w:rPr>
              <w:sym w:font="Wingdings 2" w:char="00A3"/>
            </w:r>
            <w:r>
              <w:rPr>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045" w:type="dxa"/>
            <w:tcMar>
              <w:top w:w="16" w:type="dxa"/>
              <w:left w:w="16" w:type="dxa"/>
              <w:right w:w="16" w:type="dxa"/>
            </w:tcMar>
            <w:vAlign w:val="center"/>
          </w:tcPr>
          <w:p>
            <w:pPr>
              <w:adjustRightInd w:val="0"/>
              <w:snapToGrid w:val="0"/>
              <w:jc w:val="center"/>
              <w:rPr>
                <w:szCs w:val="21"/>
              </w:rPr>
            </w:pPr>
            <w:r>
              <w:rPr>
                <w:szCs w:val="21"/>
              </w:rPr>
              <w:t>项目审批（核准/备案）部门（选填）</w:t>
            </w:r>
          </w:p>
        </w:tc>
        <w:tc>
          <w:tcPr>
            <w:tcW w:w="2373" w:type="dxa"/>
            <w:vAlign w:val="center"/>
          </w:tcPr>
          <w:p>
            <w:pPr>
              <w:adjustRightInd w:val="0"/>
              <w:snapToGrid w:val="0"/>
              <w:jc w:val="center"/>
              <w:rPr>
                <w:szCs w:val="21"/>
              </w:rPr>
            </w:pPr>
            <w:r>
              <w:rPr>
                <w:rFonts w:hint="eastAsia"/>
                <w:szCs w:val="21"/>
              </w:rPr>
              <w:t>南谯区发展改革委</w:t>
            </w:r>
          </w:p>
        </w:tc>
        <w:tc>
          <w:tcPr>
            <w:tcW w:w="1913" w:type="dxa"/>
            <w:vAlign w:val="center"/>
          </w:tcPr>
          <w:p>
            <w:pPr>
              <w:adjustRightInd w:val="0"/>
              <w:snapToGrid w:val="0"/>
              <w:jc w:val="center"/>
              <w:rPr>
                <w:szCs w:val="21"/>
              </w:rPr>
            </w:pPr>
            <w:r>
              <w:rPr>
                <w:szCs w:val="21"/>
              </w:rPr>
              <w:t>项目审批（核准/</w:t>
            </w:r>
          </w:p>
          <w:p>
            <w:pPr>
              <w:adjustRightInd w:val="0"/>
              <w:snapToGrid w:val="0"/>
              <w:jc w:val="center"/>
              <w:rPr>
                <w:szCs w:val="21"/>
              </w:rPr>
            </w:pPr>
            <w:r>
              <w:rPr>
                <w:szCs w:val="21"/>
              </w:rPr>
              <w:t>备案）文号（选填）</w:t>
            </w:r>
          </w:p>
        </w:tc>
        <w:tc>
          <w:tcPr>
            <w:tcW w:w="3539" w:type="dxa"/>
            <w:vAlign w:val="center"/>
          </w:tcPr>
          <w:p>
            <w:pPr>
              <w:adjustRightInd w:val="0"/>
              <w:snapToGrid w:val="0"/>
              <w:jc w:val="center"/>
              <w:rPr>
                <w:szCs w:val="21"/>
              </w:rPr>
            </w:pP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45" w:type="dxa"/>
            <w:tcMar>
              <w:top w:w="16" w:type="dxa"/>
              <w:left w:w="16" w:type="dxa"/>
              <w:right w:w="16" w:type="dxa"/>
            </w:tcMar>
            <w:vAlign w:val="center"/>
          </w:tcPr>
          <w:p>
            <w:pPr>
              <w:adjustRightInd w:val="0"/>
              <w:snapToGrid w:val="0"/>
              <w:jc w:val="center"/>
              <w:rPr>
                <w:szCs w:val="21"/>
              </w:rPr>
            </w:pPr>
            <w:r>
              <w:rPr>
                <w:szCs w:val="21"/>
              </w:rPr>
              <w:t>总投资（万元）</w:t>
            </w:r>
          </w:p>
        </w:tc>
        <w:tc>
          <w:tcPr>
            <w:tcW w:w="2373" w:type="dxa"/>
            <w:vAlign w:val="center"/>
          </w:tcPr>
          <w:p>
            <w:pPr>
              <w:adjustRightInd w:val="0"/>
              <w:snapToGrid w:val="0"/>
              <w:jc w:val="center"/>
              <w:rPr>
                <w:szCs w:val="21"/>
              </w:rPr>
            </w:pPr>
            <w:r>
              <w:rPr>
                <w:rFonts w:hint="eastAsia"/>
                <w:szCs w:val="21"/>
              </w:rPr>
              <w:t>50000</w:t>
            </w:r>
          </w:p>
        </w:tc>
        <w:tc>
          <w:tcPr>
            <w:tcW w:w="1913" w:type="dxa"/>
            <w:tcMar>
              <w:top w:w="16" w:type="dxa"/>
              <w:left w:w="16" w:type="dxa"/>
              <w:right w:w="16" w:type="dxa"/>
            </w:tcMar>
            <w:vAlign w:val="center"/>
          </w:tcPr>
          <w:p>
            <w:pPr>
              <w:adjustRightInd w:val="0"/>
              <w:snapToGrid w:val="0"/>
              <w:jc w:val="center"/>
              <w:rPr>
                <w:szCs w:val="21"/>
              </w:rPr>
            </w:pPr>
            <w:r>
              <w:rPr>
                <w:szCs w:val="21"/>
              </w:rPr>
              <w:t>环保投资（万元）</w:t>
            </w:r>
          </w:p>
        </w:tc>
        <w:tc>
          <w:tcPr>
            <w:tcW w:w="3539" w:type="dxa"/>
            <w:vAlign w:val="center"/>
          </w:tcPr>
          <w:p>
            <w:pPr>
              <w:adjustRightInd w:val="0"/>
              <w:snapToGrid w:val="0"/>
              <w:jc w:val="center"/>
              <w:rPr>
                <w:rFonts w:hint="default" w:eastAsia="宋体"/>
                <w:szCs w:val="21"/>
                <w:lang w:val="en-US" w:eastAsia="zh-CN"/>
              </w:rPr>
            </w:pPr>
            <w:r>
              <w:rPr>
                <w:rFonts w:hint="eastAsia"/>
                <w:szCs w:val="21"/>
                <w:lang w:val="en-US" w:eastAsia="zh-CN"/>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45" w:type="dxa"/>
            <w:tcMar>
              <w:top w:w="16" w:type="dxa"/>
              <w:left w:w="16" w:type="dxa"/>
              <w:right w:w="16" w:type="dxa"/>
            </w:tcMar>
            <w:vAlign w:val="center"/>
          </w:tcPr>
          <w:p>
            <w:pPr>
              <w:adjustRightInd w:val="0"/>
              <w:snapToGrid w:val="0"/>
              <w:jc w:val="center"/>
              <w:rPr>
                <w:szCs w:val="21"/>
              </w:rPr>
            </w:pPr>
            <w:r>
              <w:rPr>
                <w:szCs w:val="21"/>
              </w:rPr>
              <w:t>环保投资占比（%）</w:t>
            </w:r>
          </w:p>
        </w:tc>
        <w:tc>
          <w:tcPr>
            <w:tcW w:w="2373" w:type="dxa"/>
            <w:vAlign w:val="center"/>
          </w:tcPr>
          <w:p>
            <w:pPr>
              <w:adjustRightInd w:val="0"/>
              <w:snapToGrid w:val="0"/>
              <w:jc w:val="center"/>
              <w:rPr>
                <w:rFonts w:hint="eastAsia" w:eastAsia="宋体"/>
                <w:szCs w:val="21"/>
                <w:lang w:eastAsia="zh-CN"/>
              </w:rPr>
            </w:pPr>
            <w:r>
              <w:rPr>
                <w:rFonts w:hint="eastAsia"/>
                <w:szCs w:val="21"/>
              </w:rPr>
              <w:t>0.</w:t>
            </w:r>
            <w:r>
              <w:rPr>
                <w:rFonts w:hint="eastAsia"/>
                <w:szCs w:val="21"/>
                <w:lang w:val="en-US" w:eastAsia="zh-CN"/>
              </w:rPr>
              <w:t>1</w:t>
            </w:r>
          </w:p>
        </w:tc>
        <w:tc>
          <w:tcPr>
            <w:tcW w:w="1913" w:type="dxa"/>
            <w:tcMar>
              <w:top w:w="16" w:type="dxa"/>
              <w:left w:w="16" w:type="dxa"/>
              <w:right w:w="16" w:type="dxa"/>
            </w:tcMar>
            <w:vAlign w:val="center"/>
          </w:tcPr>
          <w:p>
            <w:pPr>
              <w:adjustRightInd w:val="0"/>
              <w:snapToGrid w:val="0"/>
              <w:jc w:val="center"/>
              <w:rPr>
                <w:szCs w:val="21"/>
              </w:rPr>
            </w:pPr>
            <w:r>
              <w:rPr>
                <w:szCs w:val="21"/>
              </w:rPr>
              <w:t>施工工期</w:t>
            </w:r>
          </w:p>
        </w:tc>
        <w:tc>
          <w:tcPr>
            <w:tcW w:w="3539" w:type="dxa"/>
            <w:vAlign w:val="center"/>
          </w:tcPr>
          <w:p>
            <w:pPr>
              <w:adjustRightInd w:val="0"/>
              <w:snapToGrid w:val="0"/>
              <w:jc w:val="center"/>
              <w:rPr>
                <w:szCs w:val="21"/>
              </w:rPr>
            </w:pPr>
            <w:r>
              <w:rPr>
                <w:rFonts w:hint="eastAsia"/>
                <w:szCs w:val="21"/>
              </w:rPr>
              <w:t>12个月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1045" w:type="dxa"/>
            <w:tcMar>
              <w:top w:w="16" w:type="dxa"/>
              <w:left w:w="16" w:type="dxa"/>
              <w:right w:w="16" w:type="dxa"/>
            </w:tcMar>
            <w:vAlign w:val="center"/>
          </w:tcPr>
          <w:p>
            <w:pPr>
              <w:adjustRightInd w:val="0"/>
              <w:snapToGrid w:val="0"/>
              <w:jc w:val="center"/>
              <w:rPr>
                <w:szCs w:val="21"/>
              </w:rPr>
            </w:pPr>
            <w:r>
              <w:rPr>
                <w:szCs w:val="21"/>
              </w:rPr>
              <w:t>是否开工建设</w:t>
            </w:r>
          </w:p>
        </w:tc>
        <w:tc>
          <w:tcPr>
            <w:tcW w:w="2373" w:type="dxa"/>
            <w:vAlign w:val="center"/>
          </w:tcPr>
          <w:p>
            <w:pPr>
              <w:adjustRightInd w:val="0"/>
              <w:snapToGrid w:val="0"/>
            </w:pPr>
            <w:r>
              <w:rPr/>
              <w:sym w:font="Wingdings" w:char="00FE"/>
            </w:r>
            <w:r>
              <w:t>否</w:t>
            </w:r>
          </w:p>
          <w:p>
            <w:pPr>
              <w:adjustRightInd w:val="0"/>
              <w:snapToGrid w:val="0"/>
            </w:pPr>
            <w:r>
              <w:rPr/>
              <w:sym w:font="Wingdings" w:char="00A8"/>
            </w:r>
            <w:r>
              <w:t>是</w:t>
            </w:r>
            <w:r>
              <w:rPr>
                <w:rFonts w:hint="eastAsia"/>
              </w:rPr>
              <w:t>：</w:t>
            </w:r>
          </w:p>
        </w:tc>
        <w:tc>
          <w:tcPr>
            <w:tcW w:w="1913" w:type="dxa"/>
            <w:tcMar>
              <w:top w:w="16" w:type="dxa"/>
              <w:left w:w="16" w:type="dxa"/>
              <w:right w:w="16" w:type="dxa"/>
            </w:tcMar>
            <w:vAlign w:val="center"/>
          </w:tcPr>
          <w:p>
            <w:pPr>
              <w:adjustRightInd w:val="0"/>
              <w:snapToGrid w:val="0"/>
              <w:jc w:val="center"/>
              <w:rPr>
                <w:szCs w:val="21"/>
              </w:rPr>
            </w:pPr>
            <w:r>
              <w:rPr>
                <w:spacing w:val="-6"/>
                <w:szCs w:val="21"/>
              </w:rPr>
              <w:t>用地面积（m</w:t>
            </w:r>
            <w:r>
              <w:rPr>
                <w:spacing w:val="-6"/>
                <w:szCs w:val="21"/>
                <w:vertAlign w:val="superscript"/>
              </w:rPr>
              <w:t>2</w:t>
            </w:r>
            <w:r>
              <w:rPr>
                <w:spacing w:val="-6"/>
                <w:szCs w:val="21"/>
              </w:rPr>
              <w:t>）</w:t>
            </w:r>
          </w:p>
        </w:tc>
        <w:tc>
          <w:tcPr>
            <w:tcW w:w="3539" w:type="dxa"/>
            <w:vAlign w:val="center"/>
          </w:tcPr>
          <w:p>
            <w:pPr>
              <w:adjustRightInd w:val="0"/>
              <w:snapToGrid w:val="0"/>
              <w:jc w:val="center"/>
              <w:rPr>
                <w:szCs w:val="21"/>
              </w:rPr>
            </w:pPr>
            <w:r>
              <w:rPr>
                <w:rFonts w:hint="eastAsia"/>
                <w:szCs w:val="21"/>
              </w:rPr>
              <w:t>建筑面积</w:t>
            </w:r>
            <w:r>
              <w:rPr>
                <w:rFonts w:hint="eastAsia"/>
                <w:szCs w:val="21"/>
                <w:lang w:val="en-US" w:eastAsia="zh-CN"/>
              </w:rPr>
              <w:t>6</w:t>
            </w:r>
            <w:r>
              <w:rPr>
                <w:rFonts w:hint="eastAsia"/>
                <w:szCs w:val="21"/>
              </w:rPr>
              <w:t>0000</w:t>
            </w:r>
            <w:r>
              <w:rPr>
                <w:spacing w:val="-6"/>
                <w:szCs w:val="21"/>
              </w:rPr>
              <w:t>m</w:t>
            </w:r>
            <w:r>
              <w:rPr>
                <w:spacing w:val="-6"/>
                <w:szCs w:val="21"/>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045" w:type="dxa"/>
            <w:vAlign w:val="center"/>
          </w:tcPr>
          <w:p>
            <w:pPr>
              <w:autoSpaceDE w:val="0"/>
              <w:autoSpaceDN w:val="0"/>
              <w:adjustRightInd w:val="0"/>
              <w:snapToGrid w:val="0"/>
              <w:jc w:val="center"/>
              <w:rPr>
                <w:kern w:val="0"/>
                <w:szCs w:val="21"/>
              </w:rPr>
            </w:pPr>
            <w:r>
              <w:rPr>
                <w:kern w:val="0"/>
                <w:szCs w:val="21"/>
              </w:rPr>
              <w:t>专项评价设置情况</w:t>
            </w:r>
          </w:p>
        </w:tc>
        <w:tc>
          <w:tcPr>
            <w:tcW w:w="7825" w:type="dxa"/>
            <w:gridSpan w:val="3"/>
            <w:vAlign w:val="center"/>
          </w:tcPr>
          <w:p>
            <w:pPr>
              <w:autoSpaceDE w:val="0"/>
              <w:autoSpaceDN w:val="0"/>
              <w:adjustRightInd w:val="0"/>
              <w:snapToGrid w:val="0"/>
              <w:jc w:val="center"/>
              <w:rPr>
                <w:kern w:val="0"/>
                <w:szCs w:val="21"/>
              </w:rPr>
            </w:pPr>
            <w:r>
              <w:rPr>
                <w:kern w:val="0"/>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45" w:type="dxa"/>
            <w:vAlign w:val="center"/>
          </w:tcPr>
          <w:p>
            <w:pPr>
              <w:autoSpaceDE w:val="0"/>
              <w:autoSpaceDN w:val="0"/>
              <w:adjustRightInd w:val="0"/>
              <w:snapToGrid w:val="0"/>
              <w:jc w:val="center"/>
              <w:rPr>
                <w:rFonts w:ascii="宋体" w:hAnsi="宋体" w:cs="宋体"/>
                <w:kern w:val="0"/>
                <w:szCs w:val="21"/>
              </w:rPr>
            </w:pPr>
            <w:r>
              <w:rPr>
                <w:rFonts w:hint="eastAsia" w:ascii="宋体" w:hAnsi="宋体" w:cs="宋体"/>
                <w:szCs w:val="21"/>
              </w:rPr>
              <w:t>规划情况</w:t>
            </w:r>
          </w:p>
        </w:tc>
        <w:tc>
          <w:tcPr>
            <w:tcW w:w="7825" w:type="dxa"/>
            <w:gridSpan w:val="3"/>
            <w:vAlign w:val="center"/>
          </w:tcPr>
          <w:p>
            <w:pPr>
              <w:autoSpaceDE w:val="0"/>
              <w:autoSpaceDN w:val="0"/>
              <w:adjustRightInd w:val="0"/>
              <w:snapToGrid w:val="0"/>
              <w:spacing w:line="360" w:lineRule="auto"/>
              <w:ind w:firstLine="420" w:firstLineChars="200"/>
            </w:pPr>
            <w:r>
              <w:t>2019年10月，南京市浦口区与滁州市南谯区签订《浦口—南谯跨界一体化发展示范区共建框架协议》，启动浦口—南谯省际毗邻地区新型功能区50平方公里建设，其中浦口11.5平方公里，南谯38.5平方公里，重点围绕生态环境、基础设施、产业发展、社会治理、公共服务等“五个一体化”开展跨界合作共建。</w:t>
            </w:r>
          </w:p>
          <w:p>
            <w:pPr>
              <w:autoSpaceDE w:val="0"/>
              <w:autoSpaceDN w:val="0"/>
              <w:adjustRightInd w:val="0"/>
              <w:snapToGrid w:val="0"/>
              <w:spacing w:line="360" w:lineRule="auto"/>
              <w:ind w:firstLine="420" w:firstLineChars="200"/>
            </w:pPr>
            <w:r>
              <w:t>2021年省委编办批复成立滁州市宁滁省际毗邻地区新型功能区管理委员会，管委会成立后委托南京市规划设计研究院有限责任公司编制了《宁滁省际毗邻地区新型功能区南谯片区启动区规划研究》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45" w:type="dxa"/>
            <w:vAlign w:val="center"/>
          </w:tcPr>
          <w:p>
            <w:pPr>
              <w:adjustRightInd w:val="0"/>
              <w:snapToGrid w:val="0"/>
              <w:jc w:val="center"/>
              <w:rPr>
                <w:rFonts w:ascii="宋体" w:hAnsi="宋体" w:cs="宋体"/>
                <w:szCs w:val="21"/>
              </w:rPr>
            </w:pPr>
            <w:r>
              <w:rPr>
                <w:rFonts w:hint="eastAsia" w:ascii="宋体" w:hAnsi="宋体" w:cs="宋体"/>
                <w:szCs w:val="21"/>
              </w:rPr>
              <w:t>规划环境影响</w:t>
            </w:r>
          </w:p>
          <w:p>
            <w:pPr>
              <w:adjustRightInd w:val="0"/>
              <w:snapToGrid w:val="0"/>
              <w:jc w:val="center"/>
              <w:rPr>
                <w:rFonts w:ascii="宋体" w:hAnsi="宋体" w:cs="宋体"/>
                <w:kern w:val="0"/>
                <w:szCs w:val="21"/>
              </w:rPr>
            </w:pPr>
            <w:r>
              <w:rPr>
                <w:rFonts w:hint="eastAsia" w:ascii="宋体" w:hAnsi="宋体" w:cs="宋体"/>
                <w:szCs w:val="21"/>
              </w:rPr>
              <w:t>评价情况</w:t>
            </w:r>
          </w:p>
        </w:tc>
        <w:tc>
          <w:tcPr>
            <w:tcW w:w="7825" w:type="dxa"/>
            <w:gridSpan w:val="3"/>
            <w:vAlign w:val="center"/>
          </w:tcPr>
          <w:p>
            <w:pPr>
              <w:autoSpaceDE w:val="0"/>
              <w:autoSpaceDN w:val="0"/>
              <w:adjustRightInd w:val="0"/>
              <w:snapToGrid w:val="0"/>
              <w:spacing w:line="360" w:lineRule="auto"/>
            </w:pPr>
            <w:r>
              <w:rPr>
                <w:rFonts w:hint="eastAsia"/>
                <w:b/>
                <w:bCs/>
              </w:rPr>
              <w:t>规划环评名称：</w:t>
            </w:r>
            <w:r>
              <w:rPr>
                <w:rFonts w:hint="eastAsia"/>
              </w:rPr>
              <w:t>《宁滁省际毗邻地区新型功能区南谯片区启动区规划环境影响报告书》</w:t>
            </w:r>
          </w:p>
          <w:p>
            <w:pPr>
              <w:autoSpaceDE w:val="0"/>
              <w:autoSpaceDN w:val="0"/>
              <w:adjustRightInd w:val="0"/>
              <w:snapToGrid w:val="0"/>
              <w:spacing w:line="360" w:lineRule="auto"/>
            </w:pPr>
            <w:r>
              <w:rPr>
                <w:rFonts w:hint="eastAsia"/>
                <w:b/>
                <w:bCs/>
              </w:rPr>
              <w:t>规划环评审查机关：</w:t>
            </w:r>
            <w:r>
              <w:rPr>
                <w:rFonts w:hint="eastAsia"/>
              </w:rPr>
              <w:t>滁州市生态环境局</w:t>
            </w:r>
          </w:p>
          <w:p>
            <w:pPr>
              <w:autoSpaceDE w:val="0"/>
              <w:autoSpaceDN w:val="0"/>
              <w:adjustRightInd w:val="0"/>
              <w:snapToGrid w:val="0"/>
              <w:spacing w:line="360" w:lineRule="auto"/>
            </w:pPr>
            <w:r>
              <w:rPr>
                <w:rFonts w:hint="eastAsia"/>
                <w:b/>
                <w:bCs/>
              </w:rPr>
              <w:t>审查文件名称：</w:t>
            </w:r>
            <w:r>
              <w:rPr>
                <w:rFonts w:hint="eastAsia"/>
              </w:rPr>
              <w:t>《宁滁省际毗邻地区新型功能区南谯片区启动区规划环境影响报告书审查意见》的函</w:t>
            </w:r>
          </w:p>
          <w:p>
            <w:pPr>
              <w:autoSpaceDE w:val="0"/>
              <w:autoSpaceDN w:val="0"/>
              <w:adjustRightInd w:val="0"/>
              <w:snapToGrid w:val="0"/>
              <w:spacing w:line="360" w:lineRule="auto"/>
              <w:rPr>
                <w:rFonts w:ascii="宋体" w:hAnsi="宋体" w:cs="宋体"/>
                <w:kern w:val="0"/>
                <w:szCs w:val="21"/>
              </w:rPr>
            </w:pPr>
            <w:r>
              <w:rPr>
                <w:rFonts w:hint="eastAsia"/>
                <w:b/>
                <w:bCs/>
              </w:rPr>
              <w:t>审批文号：</w:t>
            </w:r>
            <w:r>
              <w:rPr>
                <w:rFonts w:hint="eastAsia"/>
              </w:rPr>
              <w:t>滁环评函[2022] 11号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1045" w:type="dxa"/>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规划及规划环境</w:t>
            </w:r>
          </w:p>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影响评价符合性分析</w:t>
            </w:r>
          </w:p>
        </w:tc>
        <w:tc>
          <w:tcPr>
            <w:tcW w:w="7825" w:type="dxa"/>
            <w:gridSpan w:val="3"/>
            <w:vAlign w:val="center"/>
          </w:tcPr>
          <w:p>
            <w:pPr>
              <w:spacing w:line="360" w:lineRule="auto"/>
              <w:rPr>
                <w:b/>
                <w:bCs/>
              </w:rPr>
            </w:pPr>
            <w:r>
              <w:rPr>
                <w:rFonts w:hint="eastAsia"/>
                <w:b/>
                <w:bCs/>
              </w:rPr>
              <w:t>1、本项目与《宁滁省际毗邻地区新型功能区南谯片区启动区规划研究》相符性分析</w:t>
            </w:r>
          </w:p>
          <w:p>
            <w:pPr>
              <w:adjustRightInd w:val="0"/>
              <w:snapToGrid w:val="0"/>
              <w:spacing w:line="360" w:lineRule="auto"/>
              <w:ind w:firstLine="420" w:firstLineChars="200"/>
            </w:pPr>
            <w:r>
              <w:rPr>
                <w:rFonts w:hint="eastAsia"/>
              </w:rPr>
              <w:t>根据《宁滁省际毗邻地区新型功能区南谯片区启动区规划研究》，启动区构筑 3 大主导产业，即：半导体与电子信息产业、新能源、新材料产业。其中半导体与电子信息产业重点发展：集成电路（芯片制造、封装测试、第三代半导体、关键装备和材料）、新型显示与通信设备和智能终端设备及应用。</w:t>
            </w:r>
          </w:p>
          <w:p>
            <w:pPr>
              <w:adjustRightInd w:val="0"/>
              <w:snapToGrid w:val="0"/>
              <w:spacing w:line="360" w:lineRule="auto"/>
              <w:ind w:firstLine="420" w:firstLineChars="200"/>
            </w:pPr>
            <w:r>
              <w:rPr>
                <w:rFonts w:hint="eastAsia"/>
              </w:rPr>
              <w:t>产业分区：南部片区形成1个半导体与电子信息产业集聚区；1个新材料、医疗器械、人工智能与智能设备制造产业集聚区；1个商务、会议会展、休闲旅游产业集聚区；1个人才公寓等配套产业集聚区，共四个产业分区，形成产城融合集聚区。</w:t>
            </w:r>
          </w:p>
          <w:p>
            <w:pPr>
              <w:adjustRightInd w:val="0"/>
              <w:snapToGrid w:val="0"/>
              <w:spacing w:line="360" w:lineRule="auto"/>
              <w:ind w:firstLine="420" w:firstLineChars="200"/>
            </w:pPr>
            <w:r>
              <w:rPr>
                <w:rFonts w:hint="eastAsia"/>
              </w:rPr>
              <w:t>西部片区形成1个半导体与电子信息产业集聚区；1个新材料产业集聚区；1个智慧物流产业集聚区；1个新能源智能家居产业集聚区，共4个产业分区，形成合作共建产业专业园。</w:t>
            </w:r>
          </w:p>
          <w:p>
            <w:pPr>
              <w:adjustRightInd w:val="0"/>
              <w:snapToGrid w:val="0"/>
              <w:spacing w:line="360" w:lineRule="auto"/>
              <w:ind w:firstLine="420" w:firstLineChars="200"/>
            </w:pPr>
            <w:r>
              <w:rPr>
                <w:rFonts w:hint="eastAsia"/>
              </w:rPr>
              <w:t>东部片区形成1个半导体与电子信息产业集聚区，打造合作共建半导体与电子信息产业专业园。</w:t>
            </w:r>
          </w:p>
          <w:p>
            <w:pPr>
              <w:adjustRightInd w:val="0"/>
              <w:snapToGrid w:val="0"/>
              <w:spacing w:line="360" w:lineRule="auto"/>
              <w:ind w:firstLine="420" w:firstLineChars="200"/>
            </w:pPr>
            <w:r>
              <w:rPr>
                <w:rFonts w:hint="eastAsia"/>
              </w:rPr>
              <w:t>本项目位于宁滁省际毗邻地区新型功能区南谯片区启动区的南片区，本项目属于其他未列明制造业，主要生产母婴用品及空调外壳等产品，本项目用地为工业用地，通过南谯区发展改革委备案，项目代码为2304-341103-04-01-417804。</w:t>
            </w:r>
          </w:p>
          <w:p>
            <w:pPr>
              <w:adjustRightInd w:val="0"/>
              <w:snapToGrid w:val="0"/>
              <w:spacing w:line="360" w:lineRule="auto"/>
              <w:ind w:firstLine="420" w:firstLineChars="200"/>
            </w:pPr>
            <w:r>
              <w:rPr>
                <w:rFonts w:hint="eastAsia"/>
              </w:rPr>
              <w:t>因此，本项目符合规划，选址合理。</w:t>
            </w:r>
          </w:p>
          <w:p>
            <w:pPr>
              <w:spacing w:line="360" w:lineRule="auto"/>
              <w:rPr>
                <w:b/>
                <w:bCs/>
              </w:rPr>
            </w:pPr>
            <w:r>
              <w:rPr>
                <w:rFonts w:hint="eastAsia"/>
                <w:b/>
                <w:bCs/>
              </w:rPr>
              <w:t>2、本项目与《宁滁省际毗邻地区新型功能区南谯片区启动区规划环境影响报告书》及其审查意见相符性分析</w:t>
            </w:r>
          </w:p>
          <w:p>
            <w:pPr>
              <w:jc w:val="center"/>
              <w:rPr>
                <w:b/>
                <w:bCs/>
              </w:rPr>
            </w:pPr>
            <w:r>
              <w:rPr>
                <w:rFonts w:hint="eastAsia"/>
                <w:b/>
                <w:bCs/>
              </w:rPr>
              <w:t>表1-1本项目与宁滁省际毗邻地区新型功能区南谯片区启动区规划环评及审查意见符合性分析一览表</w:t>
            </w:r>
          </w:p>
          <w:tbl>
            <w:tblPr>
              <w:tblStyle w:val="2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3484"/>
              <w:gridCol w:w="2796"/>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49" w:type="pct"/>
                  <w:vAlign w:val="center"/>
                </w:tcPr>
                <w:p>
                  <w:pPr>
                    <w:widowControl/>
                    <w:jc w:val="center"/>
                    <w:textAlignment w:val="center"/>
                    <w:rPr>
                      <w:b/>
                      <w:bCs/>
                      <w:szCs w:val="21"/>
                    </w:rPr>
                  </w:pPr>
                  <w:r>
                    <w:rPr>
                      <w:b/>
                      <w:bCs/>
                      <w:szCs w:val="21"/>
                    </w:rPr>
                    <w:t>序号</w:t>
                  </w:r>
                </w:p>
              </w:tc>
              <w:tc>
                <w:tcPr>
                  <w:tcW w:w="2294" w:type="pct"/>
                  <w:vAlign w:val="center"/>
                </w:tcPr>
                <w:p>
                  <w:pPr>
                    <w:widowControl/>
                    <w:jc w:val="center"/>
                    <w:textAlignment w:val="center"/>
                    <w:rPr>
                      <w:b/>
                      <w:bCs/>
                      <w:szCs w:val="21"/>
                    </w:rPr>
                  </w:pPr>
                  <w:r>
                    <w:rPr>
                      <w:b/>
                      <w:bCs/>
                      <w:szCs w:val="21"/>
                    </w:rPr>
                    <w:t>规划环境影报告书及其审查意见要求</w:t>
                  </w:r>
                </w:p>
              </w:tc>
              <w:tc>
                <w:tcPr>
                  <w:tcW w:w="1841" w:type="pct"/>
                  <w:vAlign w:val="center"/>
                </w:tcPr>
                <w:p>
                  <w:pPr>
                    <w:widowControl/>
                    <w:jc w:val="center"/>
                    <w:textAlignment w:val="center"/>
                    <w:rPr>
                      <w:b/>
                      <w:bCs/>
                      <w:szCs w:val="21"/>
                    </w:rPr>
                  </w:pPr>
                  <w:r>
                    <w:rPr>
                      <w:b/>
                      <w:bCs/>
                      <w:szCs w:val="21"/>
                    </w:rPr>
                    <w:t>本项目建设内容</w:t>
                  </w:r>
                </w:p>
              </w:tc>
              <w:tc>
                <w:tcPr>
                  <w:tcW w:w="514" w:type="pct"/>
                  <w:vAlign w:val="center"/>
                </w:tcPr>
                <w:p>
                  <w:pPr>
                    <w:jc w:val="center"/>
                    <w:rPr>
                      <w:b/>
                      <w:bCs/>
                      <w:szCs w:val="21"/>
                    </w:rPr>
                  </w:pPr>
                  <w:r>
                    <w:rPr>
                      <w:b/>
                      <w:bCs/>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5000" w:type="pct"/>
                  <w:gridSpan w:val="4"/>
                  <w:vAlign w:val="center"/>
                </w:tcPr>
                <w:p>
                  <w:pPr>
                    <w:widowControl/>
                    <w:jc w:val="center"/>
                    <w:textAlignment w:val="center"/>
                    <w:rPr>
                      <w:szCs w:val="21"/>
                    </w:rPr>
                  </w:pPr>
                  <w:r>
                    <w:rPr>
                      <w:szCs w:val="21"/>
                    </w:rPr>
                    <w:t>宁滁省际毗邻地区新型功能区南谯片区启动区规划环境影响报告书审查意见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9" w:type="pct"/>
                  <w:vAlign w:val="center"/>
                </w:tcPr>
                <w:p>
                  <w:pPr>
                    <w:widowControl/>
                    <w:jc w:val="center"/>
                    <w:textAlignment w:val="center"/>
                    <w:rPr>
                      <w:szCs w:val="21"/>
                    </w:rPr>
                  </w:pPr>
                  <w:r>
                    <w:rPr>
                      <w:szCs w:val="21"/>
                    </w:rPr>
                    <w:t>1</w:t>
                  </w:r>
                </w:p>
              </w:tc>
              <w:tc>
                <w:tcPr>
                  <w:tcW w:w="2294" w:type="pct"/>
                  <w:vAlign w:val="center"/>
                </w:tcPr>
                <w:p>
                  <w:pPr>
                    <w:widowControl/>
                    <w:jc w:val="center"/>
                    <w:textAlignment w:val="center"/>
                    <w:rPr>
                      <w:szCs w:val="21"/>
                    </w:rPr>
                  </w:pPr>
                  <w:r>
                    <w:rPr>
                      <w:szCs w:val="21"/>
                    </w:rPr>
                    <w:t>核实规划范围，明确主导产业，严格控制与主导产业不相符企业入驻，优化调整产业、用地布局。</w:t>
                  </w:r>
                </w:p>
              </w:tc>
              <w:tc>
                <w:tcPr>
                  <w:tcW w:w="1841" w:type="pct"/>
                  <w:vAlign w:val="center"/>
                </w:tcPr>
                <w:p>
                  <w:pPr>
                    <w:widowControl/>
                    <w:jc w:val="center"/>
                    <w:textAlignment w:val="center"/>
                    <w:rPr>
                      <w:szCs w:val="21"/>
                    </w:rPr>
                  </w:pPr>
                  <w:r>
                    <w:rPr>
                      <w:szCs w:val="21"/>
                    </w:rPr>
                    <w:t>本项目属于其他未列明制造业，主要生产母婴用品及空调外壳等产品，本项目用地为工业用地，通过南谯区发展改革委备案</w:t>
                  </w:r>
                </w:p>
              </w:tc>
              <w:tc>
                <w:tcPr>
                  <w:tcW w:w="514" w:type="pct"/>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widowControl/>
                    <w:jc w:val="center"/>
                    <w:textAlignment w:val="center"/>
                    <w:rPr>
                      <w:szCs w:val="21"/>
                    </w:rPr>
                  </w:pPr>
                  <w:r>
                    <w:rPr>
                      <w:szCs w:val="21"/>
                    </w:rPr>
                    <w:t>2</w:t>
                  </w:r>
                </w:p>
              </w:tc>
              <w:tc>
                <w:tcPr>
                  <w:tcW w:w="2294" w:type="pct"/>
                </w:tcPr>
                <w:p>
                  <w:pPr>
                    <w:widowControl/>
                    <w:jc w:val="both"/>
                    <w:textAlignment w:val="center"/>
                    <w:rPr>
                      <w:szCs w:val="21"/>
                    </w:rPr>
                  </w:pPr>
                  <w:r>
                    <w:rPr>
                      <w:szCs w:val="21"/>
                    </w:rPr>
                    <w:t>入园项目应落实负面清单等要求，围绕主导产业，确保工艺先进、技术创新、排污量少，并至少达到相应清洁生产国内先进水平。</w:t>
                  </w:r>
                </w:p>
              </w:tc>
              <w:tc>
                <w:tcPr>
                  <w:tcW w:w="1841" w:type="pct"/>
                  <w:vAlign w:val="center"/>
                </w:tcPr>
                <w:p>
                  <w:pPr>
                    <w:widowControl/>
                    <w:jc w:val="center"/>
                    <w:textAlignment w:val="center"/>
                    <w:rPr>
                      <w:szCs w:val="21"/>
                    </w:rPr>
                  </w:pPr>
                  <w:r>
                    <w:rPr>
                      <w:szCs w:val="21"/>
                    </w:rPr>
                    <w:t>本项目不属于园区负面清单，可以达到清洁生产国内先进水平。</w:t>
                  </w:r>
                </w:p>
              </w:tc>
              <w:tc>
                <w:tcPr>
                  <w:tcW w:w="514" w:type="pct"/>
                  <w:vAlign w:val="center"/>
                </w:tcPr>
                <w:p>
                  <w:pPr>
                    <w:pStyle w:val="2"/>
                    <w:spacing w:line="240" w:lineRule="auto"/>
                    <w:jc w:val="center"/>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widowControl/>
                    <w:jc w:val="center"/>
                    <w:textAlignment w:val="center"/>
                    <w:rPr>
                      <w:szCs w:val="21"/>
                    </w:rPr>
                  </w:pPr>
                  <w:r>
                    <w:rPr>
                      <w:szCs w:val="21"/>
                    </w:rPr>
                    <w:t>3</w:t>
                  </w:r>
                </w:p>
              </w:tc>
              <w:tc>
                <w:tcPr>
                  <w:tcW w:w="2294" w:type="pct"/>
                </w:tcPr>
                <w:p>
                  <w:pPr>
                    <w:widowControl/>
                    <w:jc w:val="both"/>
                    <w:textAlignment w:val="center"/>
                    <w:rPr>
                      <w:szCs w:val="21"/>
                    </w:rPr>
                  </w:pPr>
                  <w:r>
                    <w:rPr>
                      <w:szCs w:val="21"/>
                    </w:rPr>
                    <w:t>强化环保基础设施建设。结合区域环境质量现状，细化基础设施建设要求。完善供水、园区污水处理厂、集中供热等基础设施规划情况，加快园区污水处理等基础设施建设进度，提高污染防治水平，改善区域环境质量。</w:t>
                  </w:r>
                </w:p>
              </w:tc>
              <w:tc>
                <w:tcPr>
                  <w:tcW w:w="1841" w:type="pct"/>
                  <w:vAlign w:val="center"/>
                </w:tcPr>
                <w:p>
                  <w:pPr>
                    <w:widowControl/>
                    <w:jc w:val="center"/>
                    <w:textAlignment w:val="center"/>
                    <w:rPr>
                      <w:rFonts w:hint="eastAsia" w:eastAsia="宋体"/>
                      <w:szCs w:val="21"/>
                      <w:lang w:eastAsia="zh-CN"/>
                    </w:rPr>
                  </w:pPr>
                  <w:r>
                    <w:rPr>
                      <w:szCs w:val="21"/>
                    </w:rPr>
                    <w:t>本项目</w:t>
                  </w:r>
                  <w:r>
                    <w:rPr>
                      <w:rFonts w:hint="eastAsia"/>
                      <w:szCs w:val="21"/>
                      <w:lang w:val="en-US" w:eastAsia="zh-CN"/>
                    </w:rPr>
                    <w:t>外排废水</w:t>
                  </w:r>
                  <w:r>
                    <w:rPr>
                      <w:szCs w:val="21"/>
                    </w:rPr>
                    <w:t>仅为</w:t>
                  </w:r>
                  <w:r>
                    <w:rPr>
                      <w:rFonts w:hint="eastAsia"/>
                      <w:szCs w:val="21"/>
                      <w:lang w:eastAsia="zh-CN"/>
                    </w:rPr>
                    <w:t>生活污水</w:t>
                  </w:r>
                  <w:r>
                    <w:rPr>
                      <w:rFonts w:hint="eastAsia"/>
                      <w:szCs w:val="21"/>
                    </w:rPr>
                    <w:t>和食堂废水</w:t>
                  </w:r>
                  <w:r>
                    <w:rPr>
                      <w:szCs w:val="21"/>
                    </w:rPr>
                    <w:t>经隔油池+化粪池后排入市政污水管网，排入</w:t>
                  </w:r>
                  <w:r>
                    <w:rPr>
                      <w:rFonts w:hint="eastAsia"/>
                      <w:szCs w:val="21"/>
                      <w:lang w:eastAsia="zh-CN"/>
                    </w:rPr>
                    <w:t>毗邻区工业专业污水处理厂建</w:t>
                  </w:r>
                </w:p>
              </w:tc>
              <w:tc>
                <w:tcPr>
                  <w:tcW w:w="514" w:type="pct"/>
                  <w:vAlign w:val="center"/>
                </w:tcPr>
                <w:p>
                  <w:pPr>
                    <w:pStyle w:val="2"/>
                    <w:spacing w:line="240" w:lineRule="auto"/>
                    <w:jc w:val="center"/>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349" w:type="pct"/>
                  <w:vAlign w:val="center"/>
                </w:tcPr>
                <w:p>
                  <w:pPr>
                    <w:widowControl/>
                    <w:jc w:val="center"/>
                    <w:textAlignment w:val="center"/>
                    <w:rPr>
                      <w:szCs w:val="21"/>
                    </w:rPr>
                  </w:pPr>
                  <w:r>
                    <w:rPr>
                      <w:szCs w:val="21"/>
                    </w:rPr>
                    <w:t>4</w:t>
                  </w:r>
                </w:p>
              </w:tc>
              <w:tc>
                <w:tcPr>
                  <w:tcW w:w="2294" w:type="pct"/>
                </w:tcPr>
                <w:p>
                  <w:pPr>
                    <w:widowControl/>
                    <w:jc w:val="center"/>
                    <w:textAlignment w:val="center"/>
                    <w:rPr>
                      <w:szCs w:val="21"/>
                    </w:rPr>
                  </w:pPr>
                  <w:r>
                    <w:rPr>
                      <w:szCs w:val="21"/>
                    </w:rPr>
                    <w:t>严格落实环境管理要求。按照国家和安徽省最新环境管理要求，做好全过程环境管控。加强危险废物管理，完善园区危险废物贮存、处置规划要求。</w:t>
                  </w:r>
                </w:p>
              </w:tc>
              <w:tc>
                <w:tcPr>
                  <w:tcW w:w="1841" w:type="pct"/>
                  <w:vAlign w:val="center"/>
                </w:tcPr>
                <w:p>
                  <w:pPr>
                    <w:widowControl/>
                    <w:jc w:val="center"/>
                    <w:textAlignment w:val="center"/>
                    <w:rPr>
                      <w:szCs w:val="21"/>
                    </w:rPr>
                  </w:pPr>
                  <w:r>
                    <w:rPr>
                      <w:szCs w:val="21"/>
                    </w:rPr>
                    <w:t>项目设一座60m</w:t>
                  </w:r>
                  <w:r>
                    <w:rPr>
                      <w:szCs w:val="21"/>
                      <w:vertAlign w:val="superscript"/>
                    </w:rPr>
                    <w:t>2</w:t>
                  </w:r>
                  <w:r>
                    <w:rPr>
                      <w:szCs w:val="21"/>
                    </w:rPr>
                    <w:t>的一般固废暂存库，设置30m</w:t>
                  </w:r>
                  <w:r>
                    <w:rPr>
                      <w:szCs w:val="21"/>
                      <w:vertAlign w:val="superscript"/>
                    </w:rPr>
                    <w:t>2</w:t>
                  </w:r>
                  <w:r>
                    <w:rPr>
                      <w:szCs w:val="21"/>
                    </w:rPr>
                    <w:t>危废暂存间，定期交由资质单位处理。</w:t>
                  </w:r>
                </w:p>
              </w:tc>
              <w:tc>
                <w:tcPr>
                  <w:tcW w:w="514" w:type="pct"/>
                  <w:vAlign w:val="center"/>
                </w:tcPr>
                <w:p>
                  <w:pPr>
                    <w:pStyle w:val="2"/>
                    <w:spacing w:line="240" w:lineRule="auto"/>
                    <w:jc w:val="center"/>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5000" w:type="pct"/>
                  <w:gridSpan w:val="4"/>
                  <w:vAlign w:val="center"/>
                </w:tcPr>
                <w:p>
                  <w:pPr>
                    <w:widowControl/>
                    <w:jc w:val="center"/>
                    <w:textAlignment w:val="center"/>
                    <w:rPr>
                      <w:szCs w:val="21"/>
                    </w:rPr>
                  </w:pPr>
                  <w:r>
                    <w:rPr>
                      <w:b/>
                      <w:bCs/>
                      <w:szCs w:val="21"/>
                    </w:rPr>
                    <w:t>宁滁省际毗邻地区新型功能区南谯片区启动区规划环境影响报告书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49" w:type="pct"/>
                  <w:vAlign w:val="center"/>
                </w:tcPr>
                <w:p>
                  <w:pPr>
                    <w:widowControl/>
                    <w:jc w:val="center"/>
                    <w:textAlignment w:val="center"/>
                    <w:rPr>
                      <w:szCs w:val="21"/>
                    </w:rPr>
                  </w:pPr>
                  <w:r>
                    <w:rPr>
                      <w:szCs w:val="21"/>
                    </w:rPr>
                    <w:t>5</w:t>
                  </w:r>
                </w:p>
              </w:tc>
              <w:tc>
                <w:tcPr>
                  <w:tcW w:w="2294" w:type="pct"/>
                </w:tcPr>
                <w:p>
                  <w:pPr>
                    <w:widowControl/>
                    <w:jc w:val="center"/>
                    <w:textAlignment w:val="center"/>
                    <w:rPr>
                      <w:szCs w:val="21"/>
                    </w:rPr>
                  </w:pPr>
                  <w:r>
                    <w:rPr>
                      <w:szCs w:val="21"/>
                    </w:rPr>
                    <w:t>严格按照《中华人民共和国环境保护法》（2014 年修订）的要求“建设对环境有影响的项目，应当依法进行环境影响评价。未依法进行环境影响评价的建设项目，不得开工建设”。</w:t>
                  </w:r>
                </w:p>
              </w:tc>
              <w:tc>
                <w:tcPr>
                  <w:tcW w:w="1841" w:type="pct"/>
                  <w:vAlign w:val="center"/>
                </w:tcPr>
                <w:p>
                  <w:pPr>
                    <w:widowControl/>
                    <w:jc w:val="center"/>
                    <w:textAlignment w:val="center"/>
                    <w:rPr>
                      <w:szCs w:val="21"/>
                    </w:rPr>
                  </w:pPr>
                  <w:r>
                    <w:rPr>
                      <w:szCs w:val="21"/>
                    </w:rPr>
                    <w:t>本项目正在开展环境影响评价工作，未开工建设</w:t>
                  </w:r>
                </w:p>
              </w:tc>
              <w:tc>
                <w:tcPr>
                  <w:tcW w:w="514" w:type="pct"/>
                  <w:vAlign w:val="center"/>
                </w:tcPr>
                <w:p>
                  <w:pPr>
                    <w:pStyle w:val="2"/>
                    <w:spacing w:line="240" w:lineRule="auto"/>
                    <w:jc w:val="center"/>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349" w:type="pct"/>
                  <w:vAlign w:val="center"/>
                </w:tcPr>
                <w:p>
                  <w:pPr>
                    <w:widowControl/>
                    <w:jc w:val="center"/>
                    <w:textAlignment w:val="center"/>
                    <w:rPr>
                      <w:szCs w:val="21"/>
                    </w:rPr>
                  </w:pPr>
                  <w:r>
                    <w:rPr>
                      <w:szCs w:val="21"/>
                    </w:rPr>
                    <w:t>6</w:t>
                  </w:r>
                </w:p>
              </w:tc>
              <w:tc>
                <w:tcPr>
                  <w:tcW w:w="2294" w:type="pct"/>
                  <w:vAlign w:val="center"/>
                </w:tcPr>
                <w:p>
                  <w:pPr>
                    <w:widowControl/>
                    <w:jc w:val="center"/>
                    <w:textAlignment w:val="center"/>
                    <w:rPr>
                      <w:szCs w:val="21"/>
                    </w:rPr>
                  </w:pPr>
                  <w:r>
                    <w:rPr>
                      <w:szCs w:val="21"/>
                    </w:rPr>
                    <w:t>把VOCs污染控制作为重点行业建设项目环境影响评价的重要内容，针对新引进可能产生VOCs项目，应提升企业的装备水平，针对有VOCs挥发的原料、中间产品与成品应密封储存；排放VOCs的生产工序应在密闭空间或设备中实施，产生的 VOCs 集中收集净化处理，在日常运行过程中，做好废气净化设施的维护保养，确保净化效率达到环保要求。</w:t>
                  </w:r>
                </w:p>
              </w:tc>
              <w:tc>
                <w:tcPr>
                  <w:tcW w:w="1841" w:type="pct"/>
                  <w:vAlign w:val="center"/>
                </w:tcPr>
                <w:p>
                  <w:pPr>
                    <w:widowControl/>
                    <w:jc w:val="center"/>
                    <w:textAlignment w:val="center"/>
                    <w:rPr>
                      <w:szCs w:val="21"/>
                    </w:rPr>
                  </w:pPr>
                  <w:r>
                    <w:rPr>
                      <w:szCs w:val="21"/>
                    </w:rPr>
                    <w:t>本项目所有含VOCs 挥发的原料均密封储存，所有产品所有产生VOCs的工序均设置了有效的收集措施；所有 VOCs 收集后均采取了合理有效的处理措施（吸附法等）；在本项目日常运行过程中，将做好废气净化设施的维护保养，确保净化效率达到环保要求</w:t>
                  </w:r>
                </w:p>
              </w:tc>
              <w:tc>
                <w:tcPr>
                  <w:tcW w:w="514" w:type="pct"/>
                  <w:vAlign w:val="center"/>
                </w:tcPr>
                <w:p>
                  <w:pPr>
                    <w:pStyle w:val="2"/>
                    <w:spacing w:line="240" w:lineRule="auto"/>
                    <w:jc w:val="center"/>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9" w:type="pct"/>
                  <w:vAlign w:val="center"/>
                </w:tcPr>
                <w:p>
                  <w:pPr>
                    <w:widowControl/>
                    <w:jc w:val="center"/>
                    <w:textAlignment w:val="center"/>
                    <w:rPr>
                      <w:szCs w:val="21"/>
                    </w:rPr>
                  </w:pPr>
                  <w:r>
                    <w:rPr>
                      <w:szCs w:val="21"/>
                    </w:rPr>
                    <w:t>7</w:t>
                  </w:r>
                </w:p>
              </w:tc>
              <w:tc>
                <w:tcPr>
                  <w:tcW w:w="2294" w:type="pct"/>
                </w:tcPr>
                <w:p>
                  <w:pPr>
                    <w:widowControl/>
                    <w:jc w:val="center"/>
                    <w:textAlignment w:val="center"/>
                    <w:rPr>
                      <w:szCs w:val="21"/>
                    </w:rPr>
                  </w:pPr>
                  <w:r>
                    <w:rPr>
                      <w:szCs w:val="21"/>
                    </w:rPr>
                    <w:t>开发区各主导产业企业生产过程可能涉及表面处理工序，污染相对较重，结合开发区基础设施现状、所在区域环境敏感性及生态环境保护要求，</w:t>
                  </w:r>
                  <w:r>
                    <w:rPr>
                      <w:rFonts w:hint="eastAsia"/>
                      <w:szCs w:val="21"/>
                      <w:lang w:eastAsia="zh-CN"/>
                    </w:rPr>
                    <w:t>鉴于</w:t>
                  </w:r>
                  <w:r>
                    <w:rPr>
                      <w:szCs w:val="21"/>
                    </w:rPr>
                    <w:t>滁州市南谯区属于重点区域，要求目前入驻企业及后续入驻企业推进低</w:t>
                  </w:r>
                  <w:r>
                    <w:rPr>
                      <w:rFonts w:hint="eastAsia"/>
                      <w:szCs w:val="21"/>
                      <w:lang w:eastAsia="zh-CN"/>
                    </w:rPr>
                    <w:t>（</w:t>
                  </w:r>
                  <w:r>
                    <w:rPr>
                      <w:szCs w:val="21"/>
                    </w:rPr>
                    <w:t>无</w:t>
                  </w:r>
                  <w:r>
                    <w:rPr>
                      <w:rFonts w:hint="eastAsia"/>
                      <w:szCs w:val="21"/>
                      <w:lang w:eastAsia="zh-CN"/>
                    </w:rPr>
                    <w:t>）</w:t>
                  </w:r>
                  <w:r>
                    <w:rPr>
                      <w:szCs w:val="21"/>
                    </w:rPr>
                    <w:t xml:space="preserve"> VOCs含量原辅材料替代方案。</w:t>
                  </w:r>
                </w:p>
              </w:tc>
              <w:tc>
                <w:tcPr>
                  <w:tcW w:w="1841" w:type="pct"/>
                  <w:vAlign w:val="center"/>
                </w:tcPr>
                <w:p>
                  <w:pPr>
                    <w:widowControl/>
                    <w:jc w:val="center"/>
                    <w:textAlignment w:val="center"/>
                    <w:rPr>
                      <w:szCs w:val="21"/>
                    </w:rPr>
                  </w:pPr>
                  <w:r>
                    <w:rPr>
                      <w:szCs w:val="21"/>
                    </w:rPr>
                    <w:t>本项目不涉及污染相对较重的表面处理工序，涉VOCs 的所有工序 VOCs收集后均采取了合理有效的处理措施（吸附法等）。</w:t>
                  </w:r>
                </w:p>
              </w:tc>
              <w:tc>
                <w:tcPr>
                  <w:tcW w:w="514" w:type="pct"/>
                  <w:vAlign w:val="center"/>
                </w:tcPr>
                <w:p>
                  <w:pPr>
                    <w:pStyle w:val="2"/>
                    <w:spacing w:line="240" w:lineRule="auto"/>
                    <w:jc w:val="center"/>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9" w:type="pct"/>
                  <w:vAlign w:val="center"/>
                </w:tcPr>
                <w:p>
                  <w:pPr>
                    <w:widowControl/>
                    <w:jc w:val="center"/>
                    <w:textAlignment w:val="center"/>
                    <w:rPr>
                      <w:szCs w:val="21"/>
                    </w:rPr>
                  </w:pPr>
                  <w:r>
                    <w:rPr>
                      <w:szCs w:val="21"/>
                    </w:rPr>
                    <w:t>8</w:t>
                  </w:r>
                </w:p>
              </w:tc>
              <w:tc>
                <w:tcPr>
                  <w:tcW w:w="2294" w:type="pct"/>
                </w:tcPr>
                <w:p>
                  <w:pPr>
                    <w:widowControl/>
                    <w:jc w:val="center"/>
                    <w:textAlignment w:val="center"/>
                    <w:rPr>
                      <w:szCs w:val="21"/>
                    </w:rPr>
                  </w:pPr>
                  <w:r>
                    <w:rPr>
                      <w:szCs w:val="21"/>
                    </w:rPr>
                    <w:t>开发区内新增或改扩建存在环境风险的项目，在建设项目环评阶段须重点开展环境风险评价，与项目周边环境敏感目标之前控制合理的风险控制距离，提出并落实风险防范措施及应急联动要求，编制应急预案，并与开发区的应急预案联动，在开发区进行环境风险源、应急设备、物资等的备案</w:t>
                  </w:r>
                </w:p>
              </w:tc>
              <w:tc>
                <w:tcPr>
                  <w:tcW w:w="1841" w:type="pct"/>
                  <w:vAlign w:val="center"/>
                </w:tcPr>
                <w:p>
                  <w:pPr>
                    <w:widowControl/>
                    <w:jc w:val="center"/>
                    <w:textAlignment w:val="center"/>
                    <w:rPr>
                      <w:szCs w:val="21"/>
                    </w:rPr>
                  </w:pPr>
                  <w:r>
                    <w:rPr>
                      <w:szCs w:val="21"/>
                    </w:rPr>
                    <w:t>本次评价要求建设单位及时编制应急预案，并与开发区的应急预案联动。</w:t>
                  </w:r>
                </w:p>
              </w:tc>
              <w:tc>
                <w:tcPr>
                  <w:tcW w:w="514" w:type="pct"/>
                  <w:vAlign w:val="center"/>
                </w:tcPr>
                <w:p>
                  <w:pPr>
                    <w:pStyle w:val="2"/>
                    <w:spacing w:line="240" w:lineRule="auto"/>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widowControl/>
                    <w:jc w:val="center"/>
                    <w:textAlignment w:val="center"/>
                    <w:rPr>
                      <w:szCs w:val="21"/>
                    </w:rPr>
                  </w:pPr>
                  <w:r>
                    <w:rPr>
                      <w:szCs w:val="21"/>
                    </w:rPr>
                    <w:t>9</w:t>
                  </w:r>
                </w:p>
              </w:tc>
              <w:tc>
                <w:tcPr>
                  <w:tcW w:w="2294" w:type="pct"/>
                </w:tcPr>
                <w:p>
                  <w:pPr>
                    <w:widowControl/>
                    <w:jc w:val="center"/>
                    <w:textAlignment w:val="center"/>
                    <w:rPr>
                      <w:szCs w:val="21"/>
                    </w:rPr>
                  </w:pPr>
                  <w:r>
                    <w:rPr>
                      <w:szCs w:val="21"/>
                    </w:rPr>
                    <w:t>引进项目的清洁生产水平至少需达到同期国内先进水平，优先引进清洁生产水平达到国际先进水平的项目，禁止引进低于国内先进水平的项目。严格审查入区企业行业类型和生产工艺，要求开发区入驻企业采用先进的生产工艺，在生产、产品和服务中最大限度的做到节能、减污、降耗、增效。</w:t>
                  </w:r>
                </w:p>
              </w:tc>
              <w:tc>
                <w:tcPr>
                  <w:tcW w:w="1841" w:type="pct"/>
                  <w:vAlign w:val="center"/>
                </w:tcPr>
                <w:p>
                  <w:pPr>
                    <w:widowControl/>
                    <w:textAlignment w:val="center"/>
                    <w:rPr>
                      <w:szCs w:val="21"/>
                    </w:rPr>
                  </w:pPr>
                  <w:r>
                    <w:rPr>
                      <w:szCs w:val="21"/>
                    </w:rPr>
                    <w:t>本项目的清洁生产水平可以达到同期国内先进水平。本项目采用先进的生产工艺，在生产、产品和服务中最大限度的做到节能、减污、降耗、增效</w:t>
                  </w:r>
                </w:p>
              </w:tc>
              <w:tc>
                <w:tcPr>
                  <w:tcW w:w="514" w:type="pct"/>
                  <w:vAlign w:val="center"/>
                </w:tcPr>
                <w:p>
                  <w:pPr>
                    <w:pStyle w:val="2"/>
                    <w:spacing w:line="240" w:lineRule="auto"/>
                    <w:jc w:val="center"/>
                    <w:rPr>
                      <w:sz w:val="21"/>
                      <w:szCs w:val="21"/>
                    </w:rPr>
                  </w:pPr>
                  <w:r>
                    <w:rPr>
                      <w:sz w:val="21"/>
                      <w:szCs w:val="21"/>
                    </w:rPr>
                    <w:t>符合</w:t>
                  </w:r>
                </w:p>
              </w:tc>
            </w:tr>
          </w:tbl>
          <w:p>
            <w:pPr>
              <w:spacing w:line="360" w:lineRule="auto"/>
              <w:ind w:firstLine="420" w:firstLineChars="20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5" w:type="dxa"/>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其他符合性分析</w:t>
            </w:r>
          </w:p>
        </w:tc>
        <w:tc>
          <w:tcPr>
            <w:tcW w:w="7825" w:type="dxa"/>
            <w:gridSpan w:val="3"/>
            <w:vAlign w:val="center"/>
          </w:tcPr>
          <w:p>
            <w:pPr>
              <w:pStyle w:val="18"/>
              <w:snapToGrid w:val="0"/>
              <w:spacing w:line="360" w:lineRule="auto"/>
              <w:rPr>
                <w:rFonts w:ascii="Times New Roman" w:hAnsi="Times New Roman"/>
                <w:b/>
                <w:spacing w:val="0"/>
                <w:kern w:val="2"/>
                <w:szCs w:val="21"/>
              </w:rPr>
            </w:pPr>
            <w:r>
              <w:rPr>
                <w:rFonts w:hint="eastAsia" w:ascii="Times New Roman" w:hAnsi="Times New Roman"/>
                <w:b/>
                <w:spacing w:val="0"/>
                <w:kern w:val="2"/>
                <w:szCs w:val="21"/>
              </w:rPr>
              <w:t>1、“三线一单”符合性分析</w:t>
            </w:r>
          </w:p>
          <w:p>
            <w:pPr>
              <w:widowControl/>
              <w:spacing w:line="360" w:lineRule="auto"/>
              <w:ind w:firstLine="420" w:firstLineChars="200"/>
              <w:rPr>
                <w:szCs w:val="21"/>
              </w:rPr>
            </w:pPr>
            <w:r>
              <w:rPr>
                <w:rFonts w:hint="eastAsia"/>
                <w:szCs w:val="21"/>
              </w:rPr>
              <w:t>根据《关于以改善环境质量为核心、加强环境影响评价管理的通知》（环评【2016】150 号）（简称三线一单）要求，落实“生态保护红线、环境质量底线、资源利用上线和生态环境准入清单”（简称“三线一单”）约束，本项目建设需进行“三线一单”相符性分析。</w:t>
            </w:r>
          </w:p>
          <w:p>
            <w:pPr>
              <w:widowControl/>
              <w:spacing w:line="360" w:lineRule="auto"/>
              <w:ind w:firstLine="420" w:firstLineChars="200"/>
              <w:rPr>
                <w:szCs w:val="21"/>
              </w:rPr>
            </w:pPr>
            <w:r>
              <w:rPr>
                <w:rFonts w:hint="eastAsia"/>
                <w:szCs w:val="21"/>
              </w:rPr>
              <w:t>（1）与生态保护红线相符性分析</w:t>
            </w:r>
          </w:p>
          <w:p>
            <w:pPr>
              <w:widowControl/>
              <w:spacing w:line="360" w:lineRule="auto"/>
              <w:ind w:firstLine="420" w:firstLineChars="200"/>
              <w:rPr>
                <w:szCs w:val="21"/>
              </w:rPr>
            </w:pPr>
            <w:r>
              <w:rPr>
                <w:rFonts w:hint="eastAsia"/>
                <w:szCs w:val="21"/>
              </w:rPr>
              <w:t>根据《安徽省人民政府关于发布安徽省生态保护红线的通知》（皖政秘〔2018〕120 号）、《安徽省生态红线园区保护规划》和《滁州市生态保护红线园区分布图》，本项目不在安徽省和滁州市生态红线区域名录的一级管控区和二级管控区范围内，因此，本项目与当地生态规划相符。</w:t>
            </w:r>
          </w:p>
          <w:p>
            <w:pPr>
              <w:widowControl/>
              <w:numPr>
                <w:ilvl w:val="0"/>
                <w:numId w:val="2"/>
              </w:numPr>
              <w:spacing w:line="360" w:lineRule="auto"/>
              <w:ind w:firstLine="420" w:firstLineChars="200"/>
              <w:rPr>
                <w:szCs w:val="21"/>
              </w:rPr>
            </w:pPr>
            <w:r>
              <w:rPr>
                <w:rFonts w:hint="eastAsia"/>
                <w:szCs w:val="21"/>
              </w:rPr>
              <w:t>环境质量底线</w:t>
            </w:r>
          </w:p>
          <w:p>
            <w:pPr>
              <w:pStyle w:val="42"/>
              <w:spacing w:line="360" w:lineRule="auto"/>
              <w:jc w:val="both"/>
              <w:rPr>
                <w:bCs w:val="0"/>
                <w:snapToGrid/>
                <w:color w:val="auto"/>
              </w:rPr>
            </w:pPr>
            <w:r>
              <w:rPr>
                <w:rFonts w:hint="eastAsia"/>
                <w:color w:val="auto"/>
              </w:rPr>
              <w:t xml:space="preserve">    </w:t>
            </w:r>
            <w:r>
              <w:rPr>
                <w:rFonts w:hint="eastAsia"/>
                <w:bCs w:val="0"/>
                <w:snapToGrid/>
                <w:color w:val="auto"/>
              </w:rPr>
              <w:t xml:space="preserve"> 项目所在地为大气环境质量为不达标区域；地表水滁河水质满足《地表水环境质量标准》（GB3838-2002）中Ⅲ类标准要求；声环境达到《声环境质量标准》（GB3096-2008）中的3类标准。本项目废水、废气、固废均得到合理处置，项目废气排放量少，对环境影响较小，噪声对周边影响较小，因此，项目的建设不会突破项目所在地的环境质量底线。</w:t>
            </w:r>
          </w:p>
          <w:p>
            <w:pPr>
              <w:widowControl/>
              <w:numPr>
                <w:ilvl w:val="0"/>
                <w:numId w:val="2"/>
              </w:numPr>
              <w:spacing w:line="360" w:lineRule="auto"/>
              <w:ind w:firstLine="420" w:firstLineChars="200"/>
              <w:rPr>
                <w:szCs w:val="21"/>
              </w:rPr>
            </w:pPr>
            <w:r>
              <w:rPr>
                <w:rFonts w:hint="eastAsia"/>
                <w:szCs w:val="21"/>
              </w:rPr>
              <w:t>资源利用上线</w:t>
            </w:r>
          </w:p>
          <w:p>
            <w:pPr>
              <w:widowControl/>
              <w:spacing w:line="360" w:lineRule="auto"/>
              <w:ind w:firstLine="420" w:firstLineChars="200"/>
              <w:rPr>
                <w:szCs w:val="21"/>
              </w:rPr>
            </w:pPr>
            <w:r>
              <w:rPr>
                <w:rFonts w:hint="eastAsia"/>
                <w:szCs w:val="21"/>
              </w:rPr>
              <w:t>项目资源消耗主要为电源、水源。项目电源由市政供电管网接入厂区，符合资源利用上线的要求；项目用水来源为市政自来水，当地的自来水厂能够满足本项目的新鲜水使用要求。因此，项目的建设与资源利用上线相符。</w:t>
            </w:r>
          </w:p>
          <w:p>
            <w:pPr>
              <w:widowControl/>
              <w:numPr>
                <w:ilvl w:val="0"/>
                <w:numId w:val="2"/>
              </w:numPr>
              <w:spacing w:line="360" w:lineRule="auto"/>
              <w:ind w:firstLine="420" w:firstLineChars="200"/>
              <w:rPr>
                <w:szCs w:val="21"/>
              </w:rPr>
            </w:pPr>
            <w:r>
              <w:rPr>
                <w:rFonts w:hint="eastAsia"/>
                <w:szCs w:val="21"/>
              </w:rPr>
              <w:t>环境准入负面清单</w:t>
            </w:r>
          </w:p>
          <w:p>
            <w:pPr>
              <w:spacing w:line="360" w:lineRule="auto"/>
              <w:ind w:firstLine="420" w:firstLineChars="200"/>
              <w:rPr>
                <w:szCs w:val="21"/>
              </w:rPr>
            </w:pPr>
            <w:r>
              <w:rPr>
                <w:rFonts w:hint="eastAsia"/>
                <w:szCs w:val="21"/>
              </w:rPr>
              <w:t>对照《宁滁省际毗邻地区新型功能区南谯片区启动区规划环境影响报告书》及其环评批复</w:t>
            </w:r>
            <w:r>
              <w:rPr>
                <w:rFonts w:hint="eastAsia"/>
                <w:szCs w:val="21"/>
                <w:lang w:eastAsia="zh-CN"/>
              </w:rPr>
              <w:t>（</w:t>
            </w:r>
            <w:r>
              <w:rPr>
                <w:rFonts w:hint="eastAsia"/>
                <w:szCs w:val="21"/>
              </w:rPr>
              <w:t>滁环评函[2022]11 号</w:t>
            </w:r>
            <w:r>
              <w:rPr>
                <w:rFonts w:hint="eastAsia"/>
                <w:szCs w:val="21"/>
                <w:lang w:eastAsia="zh-CN"/>
              </w:rPr>
              <w:t>）</w:t>
            </w:r>
            <w:r>
              <w:rPr>
                <w:rFonts w:hint="eastAsia"/>
                <w:szCs w:val="21"/>
              </w:rPr>
              <w:t>中相关审核意见要求，拟建项目不属于园区负面清单中的产业。</w:t>
            </w:r>
          </w:p>
          <w:p>
            <w:pPr>
              <w:jc w:val="center"/>
              <w:rPr>
                <w:b/>
                <w:bCs/>
              </w:rPr>
            </w:pPr>
            <w:r>
              <w:rPr>
                <w:rFonts w:hint="eastAsia"/>
                <w:b/>
                <w:bCs/>
              </w:rPr>
              <w:t>表1-2工业园区环境准入的负面清单</w:t>
            </w:r>
          </w:p>
          <w:tbl>
            <w:tblPr>
              <w:tblStyle w:val="2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478"/>
              <w:gridCol w:w="671"/>
              <w:gridCol w:w="4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vAlign w:val="center"/>
                </w:tcPr>
                <w:p>
                  <w:pPr>
                    <w:pStyle w:val="18"/>
                    <w:snapToGrid w:val="0"/>
                    <w:spacing w:line="360" w:lineRule="auto"/>
                    <w:jc w:val="center"/>
                    <w:rPr>
                      <w:rFonts w:ascii="Times New Roman" w:hAnsi="Times New Roman"/>
                      <w:b/>
                      <w:bCs/>
                      <w:spacing w:val="0"/>
                      <w:kern w:val="2"/>
                      <w:szCs w:val="21"/>
                    </w:rPr>
                  </w:pPr>
                  <w:r>
                    <w:rPr>
                      <w:rFonts w:hint="eastAsia" w:ascii="Times New Roman" w:hAnsi="Times New Roman"/>
                      <w:b/>
                      <w:bCs/>
                      <w:spacing w:val="0"/>
                      <w:kern w:val="2"/>
                      <w:szCs w:val="21"/>
                    </w:rPr>
                    <w:t>类别</w:t>
                  </w:r>
                </w:p>
              </w:tc>
              <w:tc>
                <w:tcPr>
                  <w:tcW w:w="972" w:type="pct"/>
                  <w:vAlign w:val="center"/>
                </w:tcPr>
                <w:p>
                  <w:pPr>
                    <w:pStyle w:val="18"/>
                    <w:snapToGrid w:val="0"/>
                    <w:spacing w:line="360" w:lineRule="auto"/>
                    <w:jc w:val="center"/>
                    <w:rPr>
                      <w:rFonts w:hAnsi="宋体" w:cs="宋体"/>
                      <w:b/>
                      <w:bCs/>
                      <w:spacing w:val="8"/>
                      <w:position w:val="1"/>
                      <w:sz w:val="20"/>
                    </w:rPr>
                  </w:pPr>
                  <w:r>
                    <w:rPr>
                      <w:rFonts w:hint="eastAsia" w:hAnsi="宋体" w:cs="宋体"/>
                      <w:b/>
                      <w:bCs/>
                      <w:spacing w:val="8"/>
                      <w:position w:val="1"/>
                      <w:sz w:val="20"/>
                    </w:rPr>
                    <w:t>清单类型</w:t>
                  </w:r>
                </w:p>
              </w:tc>
              <w:tc>
                <w:tcPr>
                  <w:tcW w:w="442" w:type="pct"/>
                  <w:vAlign w:val="center"/>
                </w:tcPr>
                <w:p>
                  <w:pPr>
                    <w:widowControl/>
                    <w:jc w:val="center"/>
                    <w:rPr>
                      <w:b/>
                      <w:bCs/>
                      <w:szCs w:val="21"/>
                    </w:rPr>
                  </w:pPr>
                  <w:r>
                    <w:rPr>
                      <w:rFonts w:hint="eastAsia" w:ascii="宋体" w:hAnsi="宋体" w:cs="宋体"/>
                      <w:b/>
                      <w:bCs/>
                      <w:color w:val="000000"/>
                      <w:kern w:val="0"/>
                      <w:sz w:val="20"/>
                      <w:szCs w:val="20"/>
                      <w:lang w:bidi="ar"/>
                    </w:rPr>
                    <w:t>序号</w:t>
                  </w:r>
                </w:p>
              </w:tc>
              <w:tc>
                <w:tcPr>
                  <w:tcW w:w="2948" w:type="pct"/>
                  <w:vAlign w:val="center"/>
                </w:tcPr>
                <w:p>
                  <w:pPr>
                    <w:widowControl/>
                    <w:jc w:val="center"/>
                    <w:rPr>
                      <w:b/>
                      <w:bCs/>
                      <w:szCs w:val="21"/>
                    </w:rPr>
                  </w:pPr>
                  <w:r>
                    <w:rPr>
                      <w:rFonts w:hint="eastAsia"/>
                      <w:b/>
                      <w:bCs/>
                      <w:szCs w:val="21"/>
                    </w:rPr>
                    <w:t>准入内容与管控要求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vMerge w:val="restart"/>
                  <w:vAlign w:val="center"/>
                </w:tcPr>
                <w:p>
                  <w:pPr>
                    <w:rPr>
                      <w:szCs w:val="21"/>
                    </w:rPr>
                  </w:pPr>
                  <w:r>
                    <w:rPr>
                      <w:rFonts w:hint="eastAsia"/>
                      <w:szCs w:val="21"/>
                    </w:rPr>
                    <w:t>生态环境准入清单</w:t>
                  </w:r>
                </w:p>
                <w:p>
                  <w:pPr>
                    <w:rPr>
                      <w:szCs w:val="21"/>
                    </w:rPr>
                  </w:pPr>
                  <w:r>
                    <w:rPr>
                      <w:rFonts w:hint="eastAsia"/>
                      <w:szCs w:val="21"/>
                    </w:rPr>
                    <w:t>产业准 入清单</w:t>
                  </w:r>
                </w:p>
              </w:tc>
              <w:tc>
                <w:tcPr>
                  <w:tcW w:w="972" w:type="pct"/>
                  <w:vMerge w:val="restart"/>
                  <w:vAlign w:val="center"/>
                </w:tcPr>
                <w:p>
                  <w:pPr>
                    <w:rPr>
                      <w:szCs w:val="21"/>
                    </w:rPr>
                  </w:pPr>
                  <w:r>
                    <w:rPr>
                      <w:szCs w:val="21"/>
                    </w:rPr>
                    <w:t>空间布局约束</w:t>
                  </w:r>
                  <w:r>
                    <w:rPr>
                      <w:rFonts w:hint="eastAsia"/>
                      <w:szCs w:val="21"/>
                      <w:lang w:eastAsia="zh-CN"/>
                    </w:rPr>
                    <w:t>－</w:t>
                  </w:r>
                  <w:r>
                    <w:rPr>
                      <w:szCs w:val="21"/>
                    </w:rPr>
                    <w:t xml:space="preserve"> 禁止类</w:t>
                  </w:r>
                </w:p>
              </w:tc>
              <w:tc>
                <w:tcPr>
                  <w:tcW w:w="442" w:type="pct"/>
                  <w:vAlign w:val="center"/>
                </w:tcPr>
                <w:p>
                  <w:pPr>
                    <w:jc w:val="center"/>
                    <w:rPr>
                      <w:szCs w:val="21"/>
                    </w:rPr>
                  </w:pPr>
                  <w:r>
                    <w:rPr>
                      <w:rFonts w:hint="eastAsia"/>
                      <w:szCs w:val="21"/>
                    </w:rPr>
                    <w:t>1</w:t>
                  </w:r>
                </w:p>
              </w:tc>
              <w:tc>
                <w:tcPr>
                  <w:tcW w:w="2948" w:type="pct"/>
                  <w:vAlign w:val="center"/>
                </w:tcPr>
                <w:p>
                  <w:pPr>
                    <w:rPr>
                      <w:szCs w:val="21"/>
                    </w:rPr>
                  </w:pPr>
                  <w:r>
                    <w:rPr>
                      <w:rFonts w:hint="eastAsia"/>
                      <w:szCs w:val="21"/>
                    </w:rPr>
                    <w:t>长江干流及主要支流岸线 5 公里范围内，全面落实长江岸线功能定位要求，实施严格的化工市场准入制度，除提升安全、环保、节能水平，以及质量</w:t>
                  </w:r>
                  <w:r>
                    <w:rPr>
                      <w:rFonts w:hint="eastAsia"/>
                      <w:szCs w:val="21"/>
                      <w:lang w:eastAsia="zh-CN"/>
                    </w:rPr>
                    <w:t>升</w:t>
                  </w:r>
                  <w:r>
                    <w:rPr>
                      <w:rFonts w:hint="eastAsia"/>
                      <w:szCs w:val="21"/>
                    </w:rPr>
                    <w:t>级、结构调整的改扩建项目外，严格控制新建石油化工和煤化工等重化工、重污染项目。严禁新建布局重化工园区。长江干流及主要支流岸线15公里范围内禁止建设没有环境容量和减排总量的项目。在岸线开发、河段利用、区域活动和产业发展等方面，全面执行国家长江经济带市场准入禁止限制目录。实施备案、环评、安评、能评等并联审批，未落实生态环保、安全生产、能源节约要求的，一律不得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vMerge w:val="continue"/>
                  <w:vAlign w:val="center"/>
                </w:tcPr>
                <w:p>
                  <w:pPr>
                    <w:rPr>
                      <w:szCs w:val="21"/>
                    </w:rPr>
                  </w:pPr>
                </w:p>
              </w:tc>
              <w:tc>
                <w:tcPr>
                  <w:tcW w:w="972" w:type="pct"/>
                  <w:vMerge w:val="continue"/>
                  <w:vAlign w:val="center"/>
                </w:tcPr>
                <w:p>
                  <w:pPr>
                    <w:rPr>
                      <w:szCs w:val="21"/>
                    </w:rPr>
                  </w:pPr>
                </w:p>
              </w:tc>
              <w:tc>
                <w:tcPr>
                  <w:tcW w:w="442" w:type="pct"/>
                  <w:vAlign w:val="center"/>
                </w:tcPr>
                <w:p>
                  <w:pPr>
                    <w:jc w:val="center"/>
                    <w:rPr>
                      <w:szCs w:val="21"/>
                    </w:rPr>
                  </w:pPr>
                  <w:r>
                    <w:rPr>
                      <w:rFonts w:hint="eastAsia"/>
                      <w:szCs w:val="21"/>
                    </w:rPr>
                    <w:t>2</w:t>
                  </w:r>
                </w:p>
              </w:tc>
              <w:tc>
                <w:tcPr>
                  <w:tcW w:w="2948" w:type="pct"/>
                  <w:vAlign w:val="center"/>
                </w:tcPr>
                <w:p>
                  <w:pPr>
                    <w:rPr>
                      <w:szCs w:val="21"/>
                    </w:rPr>
                  </w:pPr>
                  <w:r>
                    <w:rPr>
                      <w:rFonts w:hint="eastAsia"/>
                      <w:szCs w:val="21"/>
                    </w:rPr>
                    <w:t>禁止新建、扩建不符合国家石化、现代煤化工等产业布局规划的项目。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vMerge w:val="continue"/>
                  <w:vAlign w:val="center"/>
                </w:tcPr>
                <w:p>
                  <w:pPr>
                    <w:rPr>
                      <w:szCs w:val="21"/>
                    </w:rPr>
                  </w:pPr>
                </w:p>
              </w:tc>
              <w:tc>
                <w:tcPr>
                  <w:tcW w:w="972" w:type="pct"/>
                  <w:vMerge w:val="continue"/>
                  <w:vAlign w:val="center"/>
                </w:tcPr>
                <w:p>
                  <w:pPr>
                    <w:rPr>
                      <w:szCs w:val="21"/>
                    </w:rPr>
                  </w:pPr>
                </w:p>
              </w:tc>
              <w:tc>
                <w:tcPr>
                  <w:tcW w:w="442" w:type="pct"/>
                  <w:vAlign w:val="center"/>
                </w:tcPr>
                <w:p>
                  <w:pPr>
                    <w:jc w:val="center"/>
                    <w:rPr>
                      <w:szCs w:val="21"/>
                    </w:rPr>
                  </w:pPr>
                  <w:r>
                    <w:rPr>
                      <w:rFonts w:hint="eastAsia"/>
                      <w:szCs w:val="21"/>
                    </w:rPr>
                    <w:t>3</w:t>
                  </w:r>
                </w:p>
              </w:tc>
              <w:tc>
                <w:tcPr>
                  <w:tcW w:w="2948" w:type="pct"/>
                  <w:vAlign w:val="center"/>
                </w:tcPr>
                <w:p>
                  <w:pPr>
                    <w:rPr>
                      <w:szCs w:val="21"/>
                    </w:rPr>
                  </w:pPr>
                  <w:r>
                    <w:rPr>
                      <w:rFonts w:hint="eastAsia"/>
                      <w:szCs w:val="21"/>
                    </w:rPr>
                    <w:t>禁止新建、扩建法律法规和相关政策明令禁止的落后产能项目。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vMerge w:val="continue"/>
                  <w:vAlign w:val="center"/>
                </w:tcPr>
                <w:p>
                  <w:pPr>
                    <w:rPr>
                      <w:szCs w:val="21"/>
                    </w:rPr>
                  </w:pPr>
                </w:p>
              </w:tc>
              <w:tc>
                <w:tcPr>
                  <w:tcW w:w="972" w:type="pct"/>
                  <w:vMerge w:val="continue"/>
                  <w:vAlign w:val="center"/>
                </w:tcPr>
                <w:p>
                  <w:pPr>
                    <w:rPr>
                      <w:szCs w:val="21"/>
                    </w:rPr>
                  </w:pPr>
                </w:p>
              </w:tc>
              <w:tc>
                <w:tcPr>
                  <w:tcW w:w="442" w:type="pct"/>
                  <w:vAlign w:val="center"/>
                </w:tcPr>
                <w:p>
                  <w:pPr>
                    <w:jc w:val="center"/>
                    <w:rPr>
                      <w:szCs w:val="21"/>
                    </w:rPr>
                  </w:pPr>
                  <w:r>
                    <w:rPr>
                      <w:rFonts w:hint="eastAsia"/>
                      <w:szCs w:val="21"/>
                    </w:rPr>
                    <w:t>4</w:t>
                  </w:r>
                </w:p>
              </w:tc>
              <w:tc>
                <w:tcPr>
                  <w:tcW w:w="2948" w:type="pct"/>
                  <w:vAlign w:val="center"/>
                </w:tcPr>
                <w:p>
                  <w:pPr>
                    <w:widowControl/>
                    <w:jc w:val="left"/>
                    <w:rPr>
                      <w:szCs w:val="21"/>
                    </w:rPr>
                  </w:pPr>
                  <w:r>
                    <w:rPr>
                      <w:rFonts w:hint="eastAsia" w:ascii="宋体" w:hAnsi="宋体" w:cs="宋体"/>
                      <w:color w:val="000000"/>
                      <w:kern w:val="0"/>
                      <w:sz w:val="20"/>
                      <w:szCs w:val="20"/>
                      <w:lang w:bidi="ar"/>
                    </w:rPr>
                    <w:t>禁止新建、扩建不符合国家产能置换要求的严重过剩产能行业的项目。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vMerge w:val="continue"/>
                  <w:vAlign w:val="center"/>
                </w:tcPr>
                <w:p>
                  <w:pPr>
                    <w:rPr>
                      <w:szCs w:val="21"/>
                    </w:rPr>
                  </w:pPr>
                </w:p>
              </w:tc>
              <w:tc>
                <w:tcPr>
                  <w:tcW w:w="972" w:type="pct"/>
                  <w:vMerge w:val="restart"/>
                  <w:vAlign w:val="center"/>
                </w:tcPr>
                <w:p>
                  <w:pPr>
                    <w:rPr>
                      <w:szCs w:val="21"/>
                    </w:rPr>
                  </w:pPr>
                  <w:r>
                    <w:rPr>
                      <w:szCs w:val="21"/>
                    </w:rPr>
                    <w:t>空间布局约束- 限制类</w:t>
                  </w:r>
                </w:p>
              </w:tc>
              <w:tc>
                <w:tcPr>
                  <w:tcW w:w="442" w:type="pct"/>
                  <w:vAlign w:val="center"/>
                </w:tcPr>
                <w:p>
                  <w:pPr>
                    <w:jc w:val="center"/>
                    <w:rPr>
                      <w:szCs w:val="21"/>
                    </w:rPr>
                  </w:pPr>
                  <w:r>
                    <w:rPr>
                      <w:rFonts w:hint="eastAsia"/>
                      <w:szCs w:val="21"/>
                    </w:rPr>
                    <w:t>5</w:t>
                  </w:r>
                </w:p>
              </w:tc>
              <w:tc>
                <w:tcPr>
                  <w:tcW w:w="2948" w:type="pct"/>
                  <w:vAlign w:val="center"/>
                </w:tcPr>
                <w:p>
                  <w:pPr>
                    <w:rPr>
                      <w:szCs w:val="21"/>
                    </w:rPr>
                  </w:pPr>
                  <w:r>
                    <w:rPr>
                      <w:rFonts w:hint="eastAsia"/>
                      <w:szCs w:val="21"/>
                    </w:rPr>
                    <w:t>实施严格的化工项目市场准入制度，除提升安全环保节能水平以及质量升级的改扩建项目外，严格控制新建石油化工和煤化工等重化工、重污染项目。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vMerge w:val="continue"/>
                  <w:vAlign w:val="center"/>
                </w:tcPr>
                <w:p>
                  <w:pPr>
                    <w:rPr>
                      <w:szCs w:val="21"/>
                    </w:rPr>
                  </w:pPr>
                </w:p>
              </w:tc>
              <w:tc>
                <w:tcPr>
                  <w:tcW w:w="972" w:type="pct"/>
                  <w:vMerge w:val="continue"/>
                  <w:vAlign w:val="center"/>
                </w:tcPr>
                <w:p>
                  <w:pPr>
                    <w:rPr>
                      <w:szCs w:val="21"/>
                    </w:rPr>
                  </w:pPr>
                </w:p>
              </w:tc>
              <w:tc>
                <w:tcPr>
                  <w:tcW w:w="442" w:type="pct"/>
                  <w:vAlign w:val="center"/>
                </w:tcPr>
                <w:p>
                  <w:pPr>
                    <w:jc w:val="center"/>
                    <w:rPr>
                      <w:szCs w:val="21"/>
                    </w:rPr>
                  </w:pPr>
                  <w:r>
                    <w:rPr>
                      <w:rFonts w:hint="eastAsia"/>
                      <w:szCs w:val="21"/>
                    </w:rPr>
                    <w:t>6</w:t>
                  </w:r>
                </w:p>
              </w:tc>
              <w:tc>
                <w:tcPr>
                  <w:tcW w:w="2948" w:type="pct"/>
                  <w:vAlign w:val="center"/>
                </w:tcPr>
                <w:p>
                  <w:pPr>
                    <w:rPr>
                      <w:szCs w:val="21"/>
                    </w:rPr>
                  </w:pPr>
                  <w:r>
                    <w:rPr>
                      <w:rFonts w:hint="eastAsia"/>
                      <w:szCs w:val="21"/>
                    </w:rPr>
                    <w:t>长江干流岸线15公里范围内新建工业项目原则上全部进园区，其中化工项目进化工园区或主导产业为化工的开发区。严把各类项目准入门槛， 严格执行环境保护标准，把主要污染物和重点重金属排放总量控制目标作为新（改、扩）建项目环评审批的前置条件。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vMerge w:val="continue"/>
                  <w:vAlign w:val="center"/>
                </w:tcPr>
                <w:p>
                  <w:pPr>
                    <w:rPr>
                      <w:szCs w:val="21"/>
                    </w:rPr>
                  </w:pPr>
                </w:p>
              </w:tc>
              <w:tc>
                <w:tcPr>
                  <w:tcW w:w="972" w:type="pct"/>
                  <w:vMerge w:val="continue"/>
                  <w:vAlign w:val="center"/>
                </w:tcPr>
                <w:p>
                  <w:pPr>
                    <w:rPr>
                      <w:szCs w:val="21"/>
                    </w:rPr>
                  </w:pPr>
                </w:p>
              </w:tc>
              <w:tc>
                <w:tcPr>
                  <w:tcW w:w="442" w:type="pct"/>
                  <w:vAlign w:val="center"/>
                </w:tcPr>
                <w:p>
                  <w:pPr>
                    <w:jc w:val="center"/>
                    <w:rPr>
                      <w:szCs w:val="21"/>
                    </w:rPr>
                  </w:pPr>
                  <w:r>
                    <w:rPr>
                      <w:rFonts w:hint="eastAsia"/>
                      <w:szCs w:val="21"/>
                    </w:rPr>
                    <w:t>7</w:t>
                  </w:r>
                </w:p>
              </w:tc>
              <w:tc>
                <w:tcPr>
                  <w:tcW w:w="2948" w:type="pct"/>
                  <w:vAlign w:val="center"/>
                </w:tcPr>
                <w:p>
                  <w:pPr>
                    <w:rPr>
                      <w:szCs w:val="21"/>
                    </w:rPr>
                  </w:pPr>
                  <w:r>
                    <w:rPr>
                      <w:rFonts w:hint="eastAsia"/>
                      <w:szCs w:val="21"/>
                    </w:rPr>
                    <w:t>严禁新增钢铁、火电等高耗水行业产能。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vMerge w:val="restart"/>
                  <w:vAlign w:val="center"/>
                </w:tcPr>
                <w:p>
                  <w:pPr>
                    <w:jc w:val="center"/>
                    <w:rPr>
                      <w:szCs w:val="21"/>
                    </w:rPr>
                  </w:pPr>
                  <w:r>
                    <w:rPr>
                      <w:rFonts w:hint="eastAsia"/>
                      <w:szCs w:val="21"/>
                    </w:rPr>
                    <w:t>产 业</w:t>
                  </w:r>
                </w:p>
                <w:p>
                  <w:pPr>
                    <w:jc w:val="center"/>
                    <w:rPr>
                      <w:szCs w:val="21"/>
                    </w:rPr>
                  </w:pPr>
                  <w:r>
                    <w:rPr>
                      <w:rFonts w:hint="eastAsia"/>
                      <w:szCs w:val="21"/>
                    </w:rPr>
                    <w:t>准 入</w:t>
                  </w:r>
                </w:p>
                <w:p>
                  <w:pPr>
                    <w:jc w:val="center"/>
                    <w:rPr>
                      <w:szCs w:val="21"/>
                    </w:rPr>
                  </w:pPr>
                  <w:r>
                    <w:rPr>
                      <w:rFonts w:hint="eastAsia"/>
                      <w:szCs w:val="21"/>
                    </w:rPr>
                    <w:t>清单</w:t>
                  </w:r>
                </w:p>
              </w:tc>
              <w:tc>
                <w:tcPr>
                  <w:tcW w:w="972" w:type="pct"/>
                  <w:vAlign w:val="center"/>
                </w:tcPr>
                <w:p>
                  <w:pPr>
                    <w:jc w:val="center"/>
                    <w:rPr>
                      <w:szCs w:val="21"/>
                    </w:rPr>
                  </w:pPr>
                  <w:r>
                    <w:rPr>
                      <w:szCs w:val="21"/>
                    </w:rPr>
                    <w:t>限制发展项目</w:t>
                  </w:r>
                </w:p>
              </w:tc>
              <w:tc>
                <w:tcPr>
                  <w:tcW w:w="442" w:type="pct"/>
                  <w:vAlign w:val="center"/>
                </w:tcPr>
                <w:p>
                  <w:pPr>
                    <w:jc w:val="center"/>
                    <w:rPr>
                      <w:szCs w:val="21"/>
                    </w:rPr>
                  </w:pPr>
                  <w:r>
                    <w:rPr>
                      <w:rFonts w:hint="eastAsia"/>
                      <w:szCs w:val="21"/>
                    </w:rPr>
                    <w:t>9</w:t>
                  </w:r>
                </w:p>
              </w:tc>
              <w:tc>
                <w:tcPr>
                  <w:tcW w:w="2948" w:type="pct"/>
                  <w:vAlign w:val="center"/>
                </w:tcPr>
                <w:p>
                  <w:pPr>
                    <w:rPr>
                      <w:szCs w:val="21"/>
                    </w:rPr>
                  </w:pPr>
                  <w:r>
                    <w:rPr>
                      <w:rFonts w:hint="eastAsia"/>
                      <w:szCs w:val="21"/>
                    </w:rPr>
                    <w:t>与规划主导产业不相符，低污染、低能耗、低水耗、对周边企业影响、环境影响不大的建设项目。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vMerge w:val="continue"/>
                  <w:vAlign w:val="center"/>
                </w:tcPr>
                <w:p>
                  <w:pPr>
                    <w:jc w:val="center"/>
                    <w:rPr>
                      <w:szCs w:val="21"/>
                    </w:rPr>
                  </w:pPr>
                </w:p>
              </w:tc>
              <w:tc>
                <w:tcPr>
                  <w:tcW w:w="972" w:type="pct"/>
                  <w:vMerge w:val="restart"/>
                  <w:vAlign w:val="center"/>
                </w:tcPr>
                <w:p>
                  <w:pPr>
                    <w:jc w:val="center"/>
                    <w:rPr>
                      <w:szCs w:val="21"/>
                    </w:rPr>
                  </w:pPr>
                  <w:r>
                    <w:rPr>
                      <w:szCs w:val="21"/>
                    </w:rPr>
                    <w:t>禁止发展项目</w:t>
                  </w:r>
                </w:p>
              </w:tc>
              <w:tc>
                <w:tcPr>
                  <w:tcW w:w="442" w:type="pct"/>
                  <w:vAlign w:val="center"/>
                </w:tcPr>
                <w:p>
                  <w:pPr>
                    <w:jc w:val="center"/>
                    <w:rPr>
                      <w:szCs w:val="21"/>
                    </w:rPr>
                  </w:pPr>
                  <w:r>
                    <w:rPr>
                      <w:rFonts w:hint="eastAsia"/>
                      <w:szCs w:val="21"/>
                    </w:rPr>
                    <w:t>10</w:t>
                  </w:r>
                </w:p>
              </w:tc>
              <w:tc>
                <w:tcPr>
                  <w:tcW w:w="2948" w:type="pct"/>
                  <w:vAlign w:val="center"/>
                </w:tcPr>
                <w:p>
                  <w:pPr>
                    <w:rPr>
                      <w:szCs w:val="21"/>
                    </w:rPr>
                  </w:pPr>
                  <w:r>
                    <w:rPr>
                      <w:rFonts w:hint="eastAsia"/>
                      <w:szCs w:val="21"/>
                    </w:rPr>
                    <w:t>国家明令禁止建设或投资的、不符合《产业结构调整指导目录》（2019 年本）要求的建设项目。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vMerge w:val="continue"/>
                  <w:vAlign w:val="center"/>
                </w:tcPr>
                <w:p>
                  <w:pPr>
                    <w:jc w:val="center"/>
                    <w:rPr>
                      <w:szCs w:val="21"/>
                    </w:rPr>
                  </w:pPr>
                </w:p>
              </w:tc>
              <w:tc>
                <w:tcPr>
                  <w:tcW w:w="972" w:type="pct"/>
                  <w:vMerge w:val="continue"/>
                  <w:vAlign w:val="center"/>
                </w:tcPr>
                <w:p>
                  <w:pPr>
                    <w:jc w:val="center"/>
                    <w:rPr>
                      <w:szCs w:val="21"/>
                    </w:rPr>
                  </w:pPr>
                </w:p>
              </w:tc>
              <w:tc>
                <w:tcPr>
                  <w:tcW w:w="442" w:type="pct"/>
                  <w:vAlign w:val="center"/>
                </w:tcPr>
                <w:p>
                  <w:pPr>
                    <w:jc w:val="center"/>
                    <w:rPr>
                      <w:szCs w:val="21"/>
                    </w:rPr>
                  </w:pPr>
                  <w:r>
                    <w:rPr>
                      <w:rFonts w:hint="eastAsia"/>
                      <w:szCs w:val="21"/>
                    </w:rPr>
                    <w:t>11</w:t>
                  </w:r>
                </w:p>
              </w:tc>
              <w:tc>
                <w:tcPr>
                  <w:tcW w:w="2948" w:type="pct"/>
                  <w:vAlign w:val="center"/>
                </w:tcPr>
                <w:p>
                  <w:pPr>
                    <w:rPr>
                      <w:szCs w:val="21"/>
                    </w:rPr>
                  </w:pPr>
                  <w:r>
                    <w:rPr>
                      <w:rFonts w:hint="eastAsia"/>
                      <w:szCs w:val="21"/>
                    </w:rPr>
                    <w:t>规模效益差、高污染、高能耗、高水耗、对环境影响较大的建设项目。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vAlign w:val="center"/>
                </w:tcPr>
                <w:p>
                  <w:pPr>
                    <w:jc w:val="center"/>
                    <w:rPr>
                      <w:szCs w:val="21"/>
                    </w:rPr>
                  </w:pPr>
                  <w:r>
                    <w:rPr>
                      <w:rFonts w:hint="eastAsia"/>
                      <w:szCs w:val="21"/>
                    </w:rPr>
                    <w:t>入 区</w:t>
                  </w:r>
                </w:p>
                <w:p>
                  <w:pPr>
                    <w:jc w:val="center"/>
                    <w:rPr>
                      <w:szCs w:val="21"/>
                    </w:rPr>
                  </w:pPr>
                  <w:r>
                    <w:rPr>
                      <w:rFonts w:hint="eastAsia"/>
                      <w:szCs w:val="21"/>
                    </w:rPr>
                    <w:t>行 业</w:t>
                  </w:r>
                </w:p>
                <w:p>
                  <w:pPr>
                    <w:jc w:val="center"/>
                    <w:rPr>
                      <w:szCs w:val="21"/>
                    </w:rPr>
                  </w:pPr>
                  <w:r>
                    <w:rPr>
                      <w:rFonts w:hint="eastAsia"/>
                      <w:szCs w:val="21"/>
                    </w:rPr>
                    <w:t>控 制</w:t>
                  </w:r>
                </w:p>
                <w:p>
                  <w:pPr>
                    <w:jc w:val="center"/>
                    <w:rPr>
                      <w:szCs w:val="21"/>
                    </w:rPr>
                  </w:pPr>
                  <w:r>
                    <w:rPr>
                      <w:rFonts w:hint="eastAsia"/>
                      <w:szCs w:val="21"/>
                    </w:rPr>
                    <w:t>建 议</w:t>
                  </w:r>
                </w:p>
                <w:p>
                  <w:pPr>
                    <w:jc w:val="center"/>
                    <w:rPr>
                      <w:szCs w:val="21"/>
                    </w:rPr>
                  </w:pPr>
                  <w:r>
                    <w:rPr>
                      <w:rFonts w:hint="eastAsia"/>
                      <w:szCs w:val="21"/>
                    </w:rPr>
                    <w:t>表</w:t>
                  </w:r>
                </w:p>
              </w:tc>
              <w:tc>
                <w:tcPr>
                  <w:tcW w:w="972" w:type="pct"/>
                  <w:vAlign w:val="center"/>
                </w:tcPr>
                <w:p>
                  <w:pPr>
                    <w:jc w:val="center"/>
                    <w:rPr>
                      <w:szCs w:val="21"/>
                    </w:rPr>
                  </w:pPr>
                  <w:r>
                    <w:rPr>
                      <w:rFonts w:hint="eastAsia"/>
                      <w:szCs w:val="21"/>
                    </w:rPr>
                    <w:t>禁止进入</w:t>
                  </w:r>
                </w:p>
              </w:tc>
              <w:tc>
                <w:tcPr>
                  <w:tcW w:w="442" w:type="pct"/>
                  <w:vAlign w:val="center"/>
                </w:tcPr>
                <w:p>
                  <w:pPr>
                    <w:jc w:val="center"/>
                    <w:rPr>
                      <w:szCs w:val="21"/>
                    </w:rPr>
                  </w:pPr>
                  <w:r>
                    <w:rPr>
                      <w:rFonts w:hint="eastAsia"/>
                      <w:szCs w:val="21"/>
                    </w:rPr>
                    <w:t>12</w:t>
                  </w:r>
                </w:p>
              </w:tc>
              <w:tc>
                <w:tcPr>
                  <w:tcW w:w="2948" w:type="pct"/>
                  <w:vAlign w:val="center"/>
                </w:tcPr>
                <w:p>
                  <w:pPr>
                    <w:rPr>
                      <w:szCs w:val="21"/>
                    </w:rPr>
                  </w:pPr>
                  <w:r>
                    <w:rPr>
                      <w:rFonts w:hint="eastAsia"/>
                      <w:szCs w:val="21"/>
                    </w:rPr>
                    <w:t>纺织业中含印染工艺，纸浆制造、造纸，石油、煤炭及其他燃料加工业， 化学原料和化学制品制造业，轮胎制造业，水泥、石灰和石膏制造，黑色金属冶炼和延压加工业中含冶炼工艺的，</w:t>
                  </w:r>
                </w:p>
                <w:p>
                  <w:pPr>
                    <w:rPr>
                      <w:szCs w:val="21"/>
                    </w:rPr>
                  </w:pPr>
                  <w:r>
                    <w:rPr>
                      <w:rFonts w:hint="eastAsia"/>
                      <w:szCs w:val="21"/>
                    </w:rPr>
                    <w:t>有色金属冶炼和延压加工业中含冶炼工艺的</w:t>
                  </w:r>
                </w:p>
              </w:tc>
            </w:tr>
          </w:tbl>
          <w:p>
            <w:pPr>
              <w:pStyle w:val="18"/>
              <w:snapToGrid w:val="0"/>
              <w:spacing w:line="360" w:lineRule="auto"/>
              <w:rPr>
                <w:rFonts w:ascii="Times New Roman" w:hAnsi="Times New Roman"/>
                <w:szCs w:val="21"/>
              </w:rPr>
            </w:pPr>
            <w:r>
              <w:rPr>
                <w:rFonts w:hint="eastAsia" w:ascii="Times New Roman" w:hAnsi="Times New Roman"/>
                <w:b/>
                <w:spacing w:val="0"/>
                <w:kern w:val="2"/>
                <w:szCs w:val="21"/>
              </w:rPr>
              <w:t xml:space="preserve">     </w:t>
            </w:r>
            <w:r>
              <w:rPr>
                <w:rFonts w:hint="eastAsia" w:ascii="Times New Roman" w:hAnsi="Times New Roman"/>
                <w:szCs w:val="21"/>
              </w:rPr>
              <w:t>综上所述，本项目符合开发区规划环评要求，符合环境准入负面清单要求。</w:t>
            </w:r>
          </w:p>
          <w:p>
            <w:pPr>
              <w:numPr>
                <w:ilvl w:val="0"/>
                <w:numId w:val="3"/>
              </w:numPr>
              <w:spacing w:line="360" w:lineRule="auto"/>
              <w:ind w:firstLine="422" w:firstLineChars="200"/>
              <w:rPr>
                <w:b/>
                <w:szCs w:val="21"/>
              </w:rPr>
            </w:pPr>
            <w:r>
              <w:rPr>
                <w:rFonts w:hint="eastAsia"/>
                <w:b/>
                <w:szCs w:val="21"/>
              </w:rPr>
              <w:t>产业政策符合性分析</w:t>
            </w:r>
          </w:p>
          <w:p>
            <w:pPr>
              <w:jc w:val="center"/>
              <w:rPr>
                <w:b/>
                <w:szCs w:val="21"/>
              </w:rPr>
            </w:pPr>
            <w:r>
              <w:rPr>
                <w:b/>
                <w:szCs w:val="21"/>
              </w:rPr>
              <w:t>表1-</w:t>
            </w:r>
            <w:r>
              <w:rPr>
                <w:rFonts w:hint="eastAsia"/>
                <w:b/>
                <w:szCs w:val="21"/>
              </w:rPr>
              <w:t>3</w:t>
            </w:r>
            <w:r>
              <w:rPr>
                <w:b/>
                <w:szCs w:val="21"/>
              </w:rPr>
              <w:t xml:space="preserve"> 与相关政策相符性分析</w:t>
            </w:r>
          </w:p>
          <w:tbl>
            <w:tblPr>
              <w:tblStyle w:val="28"/>
              <w:tblW w:w="4876" w:type="pct"/>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767"/>
              <w:gridCol w:w="4301"/>
              <w:gridCol w:w="1473"/>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2" w:type="pct"/>
                  <w:vAlign w:val="center"/>
                </w:tcPr>
                <w:p>
                  <w:pPr>
                    <w:adjustRightInd w:val="0"/>
                    <w:snapToGrid w:val="0"/>
                    <w:jc w:val="center"/>
                    <w:rPr>
                      <w:b/>
                      <w:bCs/>
                      <w:szCs w:val="21"/>
                    </w:rPr>
                  </w:pPr>
                  <w:r>
                    <w:rPr>
                      <w:b/>
                      <w:bCs/>
                      <w:szCs w:val="21"/>
                    </w:rPr>
                    <w:t>序号</w:t>
                  </w:r>
                </w:p>
              </w:tc>
              <w:tc>
                <w:tcPr>
                  <w:tcW w:w="517" w:type="pct"/>
                  <w:vAlign w:val="center"/>
                </w:tcPr>
                <w:p>
                  <w:pPr>
                    <w:adjustRightInd w:val="0"/>
                    <w:snapToGrid w:val="0"/>
                    <w:jc w:val="center"/>
                    <w:rPr>
                      <w:b/>
                      <w:bCs/>
                      <w:szCs w:val="21"/>
                    </w:rPr>
                  </w:pPr>
                  <w:r>
                    <w:rPr>
                      <w:b/>
                      <w:bCs/>
                      <w:szCs w:val="21"/>
                    </w:rPr>
                    <w:t>文件名称</w:t>
                  </w:r>
                </w:p>
              </w:tc>
              <w:tc>
                <w:tcPr>
                  <w:tcW w:w="2901" w:type="pct"/>
                  <w:vAlign w:val="center"/>
                </w:tcPr>
                <w:p>
                  <w:pPr>
                    <w:adjustRightInd w:val="0"/>
                    <w:snapToGrid w:val="0"/>
                    <w:jc w:val="center"/>
                    <w:rPr>
                      <w:b/>
                      <w:bCs/>
                      <w:szCs w:val="21"/>
                    </w:rPr>
                  </w:pPr>
                  <w:r>
                    <w:rPr>
                      <w:b/>
                      <w:bCs/>
                      <w:szCs w:val="21"/>
                    </w:rPr>
                    <w:t>条款</w:t>
                  </w:r>
                </w:p>
              </w:tc>
              <w:tc>
                <w:tcPr>
                  <w:tcW w:w="994" w:type="pct"/>
                  <w:vAlign w:val="center"/>
                </w:tcPr>
                <w:p>
                  <w:pPr>
                    <w:adjustRightInd w:val="0"/>
                    <w:snapToGrid w:val="0"/>
                    <w:jc w:val="center"/>
                    <w:rPr>
                      <w:b/>
                      <w:bCs/>
                      <w:szCs w:val="21"/>
                    </w:rPr>
                  </w:pPr>
                  <w:r>
                    <w:rPr>
                      <w:b/>
                      <w:bCs/>
                      <w:szCs w:val="21"/>
                    </w:rPr>
                    <w:t>本项目</w:t>
                  </w:r>
                </w:p>
              </w:tc>
              <w:tc>
                <w:tcPr>
                  <w:tcW w:w="294" w:type="pct"/>
                  <w:vAlign w:val="center"/>
                </w:tcPr>
                <w:p>
                  <w:pPr>
                    <w:adjustRightInd w:val="0"/>
                    <w:snapToGrid w:val="0"/>
                    <w:jc w:val="center"/>
                    <w:rPr>
                      <w:b/>
                      <w:bCs/>
                      <w:szCs w:val="21"/>
                    </w:rPr>
                  </w:pPr>
                  <w:r>
                    <w:rPr>
                      <w:b/>
                      <w:bCs/>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2" w:type="pct"/>
                  <w:vAlign w:val="center"/>
                </w:tcPr>
                <w:p>
                  <w:pPr>
                    <w:adjustRightInd w:val="0"/>
                    <w:snapToGrid w:val="0"/>
                    <w:jc w:val="center"/>
                    <w:rPr>
                      <w:szCs w:val="21"/>
                    </w:rPr>
                  </w:pPr>
                  <w:r>
                    <w:rPr>
                      <w:rFonts w:hint="eastAsia"/>
                      <w:szCs w:val="21"/>
                    </w:rPr>
                    <w:t>1</w:t>
                  </w:r>
                </w:p>
              </w:tc>
              <w:tc>
                <w:tcPr>
                  <w:tcW w:w="517" w:type="pct"/>
                  <w:vMerge w:val="restart"/>
                  <w:vAlign w:val="center"/>
                </w:tcPr>
                <w:p>
                  <w:pPr>
                    <w:adjustRightInd w:val="0"/>
                    <w:snapToGrid w:val="0"/>
                    <w:jc w:val="center"/>
                    <w:rPr>
                      <w:szCs w:val="21"/>
                    </w:rPr>
                  </w:pPr>
                  <w:r>
                    <w:rPr>
                      <w:rFonts w:hint="eastAsia" w:ascii="宋体" w:hAnsi="宋体" w:cs="宋体"/>
                      <w:szCs w:val="21"/>
                    </w:rPr>
                    <w:t>《中共中央国务院关于深入打好污染防治攻坚战的意见》</w:t>
                  </w:r>
                </w:p>
              </w:tc>
              <w:tc>
                <w:tcPr>
                  <w:tcW w:w="2901" w:type="pct"/>
                  <w:vAlign w:val="center"/>
                </w:tcPr>
                <w:p>
                  <w:pPr>
                    <w:pStyle w:val="72"/>
                    <w:spacing w:after="0" w:line="240" w:lineRule="auto"/>
                    <w:rPr>
                      <w:b w:val="0"/>
                      <w:bCs w:val="0"/>
                      <w:sz w:val="21"/>
                      <w:szCs w:val="21"/>
                      <w:lang w:val="en-US" w:eastAsia="zh-CN" w:bidi="ar-SA"/>
                    </w:rPr>
                  </w:pPr>
                  <w:r>
                    <w:rPr>
                      <w:b w:val="0"/>
                      <w:bCs w:val="0"/>
                      <w:sz w:val="21"/>
                      <w:szCs w:val="21"/>
                      <w:lang w:val="en-US" w:eastAsia="zh-CN" w:bidi="ar-SA"/>
                    </w:rPr>
                    <w:t>（七）坚决遏制高耗能高排放项目盲目发展。严把高耗能高排放项目准入关口，严格落实污染物排放区域削减要求，对不符合规定的项目坚决停批停建。依法依规淘汰落后产能和化解过剩产能。推动高炉－转炉长流程炼钢转型为电炉短流程炼钢。重点区域严禁新增钢铁、焦化、水泥熟料、平板玻璃、电解铝、氧化铝、煤化工产能，合理控制煤制油气产能规模，严控新增炼油产能。</w:t>
                  </w:r>
                </w:p>
              </w:tc>
              <w:tc>
                <w:tcPr>
                  <w:tcW w:w="994" w:type="pct"/>
                  <w:vAlign w:val="center"/>
                </w:tcPr>
                <w:p>
                  <w:pPr>
                    <w:pStyle w:val="72"/>
                    <w:spacing w:after="0" w:line="240" w:lineRule="auto"/>
                    <w:rPr>
                      <w:b w:val="0"/>
                      <w:bCs w:val="0"/>
                      <w:sz w:val="21"/>
                      <w:szCs w:val="24"/>
                      <w:lang w:val="en-US" w:eastAsia="zh-CN" w:bidi="ar-SA"/>
                    </w:rPr>
                  </w:pPr>
                  <w:r>
                    <w:rPr>
                      <w:rFonts w:hint="eastAsia"/>
                      <w:b w:val="0"/>
                      <w:bCs w:val="0"/>
                      <w:sz w:val="21"/>
                      <w:szCs w:val="24"/>
                      <w:lang w:val="en-US" w:eastAsia="zh-CN" w:bidi="ar-SA"/>
                    </w:rPr>
                    <w:t>本项目为其他未列明制造业，不属于高污染、高能耗、高风险项目。</w:t>
                  </w:r>
                </w:p>
              </w:tc>
              <w:tc>
                <w:tcPr>
                  <w:tcW w:w="294" w:type="pct"/>
                  <w:vAlign w:val="center"/>
                </w:tcPr>
                <w:p>
                  <w:pPr>
                    <w:adjustRightInd w:val="0"/>
                    <w:snapToGrid w:val="0"/>
                    <w:jc w:val="center"/>
                    <w:rPr>
                      <w:szCs w:val="21"/>
                    </w:rPr>
                  </w:pPr>
                  <w:r>
                    <w:rPr>
                      <w:rFonts w:hint="eastAsia"/>
                      <w:szCs w:val="21"/>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2" w:type="pct"/>
                  <w:vAlign w:val="center"/>
                </w:tcPr>
                <w:p>
                  <w:pPr>
                    <w:adjustRightInd w:val="0"/>
                    <w:snapToGrid w:val="0"/>
                    <w:jc w:val="center"/>
                    <w:rPr>
                      <w:szCs w:val="21"/>
                    </w:rPr>
                  </w:pPr>
                  <w:r>
                    <w:rPr>
                      <w:rFonts w:hint="eastAsia"/>
                      <w:szCs w:val="21"/>
                    </w:rPr>
                    <w:t>2</w:t>
                  </w:r>
                </w:p>
              </w:tc>
              <w:tc>
                <w:tcPr>
                  <w:tcW w:w="517" w:type="pct"/>
                  <w:vMerge w:val="continue"/>
                  <w:vAlign w:val="center"/>
                </w:tcPr>
                <w:p>
                  <w:pPr>
                    <w:adjustRightInd w:val="0"/>
                    <w:snapToGrid w:val="0"/>
                    <w:jc w:val="center"/>
                    <w:rPr>
                      <w:rFonts w:ascii="宋体" w:hAnsi="宋体" w:cs="宋体"/>
                      <w:szCs w:val="21"/>
                    </w:rPr>
                  </w:pPr>
                </w:p>
              </w:tc>
              <w:tc>
                <w:tcPr>
                  <w:tcW w:w="2901" w:type="pct"/>
                  <w:vAlign w:val="center"/>
                </w:tcPr>
                <w:p>
                  <w:pPr>
                    <w:pStyle w:val="72"/>
                    <w:spacing w:after="0" w:line="240" w:lineRule="auto"/>
                    <w:rPr>
                      <w:b w:val="0"/>
                      <w:bCs w:val="0"/>
                      <w:sz w:val="21"/>
                      <w:szCs w:val="21"/>
                      <w:lang w:val="en-US" w:eastAsia="zh-CN" w:bidi="ar-SA"/>
                    </w:rPr>
                  </w:pPr>
                  <w:r>
                    <w:rPr>
                      <w:b w:val="0"/>
                      <w:bCs w:val="0"/>
                      <w:sz w:val="21"/>
                      <w:szCs w:val="21"/>
                      <w:lang w:val="en-US" w:eastAsia="zh-CN" w:bidi="ar-SA"/>
                    </w:rPr>
                    <w:t>（六）推动能源清洁低碳转型。</w:t>
                  </w:r>
                </w:p>
                <w:p>
                  <w:pPr>
                    <w:pStyle w:val="72"/>
                    <w:spacing w:after="0" w:line="240" w:lineRule="auto"/>
                    <w:rPr>
                      <w:b w:val="0"/>
                      <w:bCs w:val="0"/>
                      <w:sz w:val="21"/>
                      <w:szCs w:val="21"/>
                      <w:lang w:val="en-US" w:eastAsia="zh-CN" w:bidi="ar-SA"/>
                    </w:rPr>
                  </w:pPr>
                  <w:r>
                    <w:rPr>
                      <w:b w:val="0"/>
                      <w:bCs w:val="0"/>
                      <w:sz w:val="21"/>
                      <w:szCs w:val="21"/>
                      <w:lang w:val="en-US" w:eastAsia="zh-CN" w:bidi="ar-SA"/>
                    </w:rPr>
                    <w:t>在保障能源安全的前提下，加快煤炭减量步伐，实施可再生能源替代行动。“十四五”时期，严控煤炭消费增长，非化石能源消费比重提高到20%左右，京津冀及周边地区、长三角地区煤炭消费量分别下降10%、5%左右，汾渭平原煤炭消费量实现负增长。原则上不再新增自备燃煤机组，支持自备燃煤机组实施清洁能源替代，鼓励自备电厂转为公用电厂。坚持“增气减煤”同步，新增天然气优先保障居民生活和清洁取暖需求。提高电能占终端能源消费比重。重点区域的平原地区散煤基本清零。有序扩大清洁取暖试点城市范围，稳步提升北方地区清洁取暖水平。</w:t>
                  </w:r>
                </w:p>
              </w:tc>
              <w:tc>
                <w:tcPr>
                  <w:tcW w:w="994" w:type="pct"/>
                  <w:vAlign w:val="center"/>
                </w:tcPr>
                <w:p>
                  <w:pPr>
                    <w:pStyle w:val="72"/>
                    <w:spacing w:after="0" w:line="240" w:lineRule="auto"/>
                    <w:rPr>
                      <w:b w:val="0"/>
                      <w:bCs w:val="0"/>
                      <w:sz w:val="21"/>
                      <w:szCs w:val="21"/>
                      <w:lang w:val="en-US" w:eastAsia="zh-CN" w:bidi="ar-SA"/>
                    </w:rPr>
                  </w:pPr>
                  <w:r>
                    <w:rPr>
                      <w:rFonts w:hint="eastAsia"/>
                      <w:b w:val="0"/>
                      <w:bCs w:val="0"/>
                      <w:sz w:val="21"/>
                      <w:szCs w:val="21"/>
                      <w:lang w:val="en-US" w:eastAsia="zh-CN" w:bidi="ar-SA"/>
                    </w:rPr>
                    <w:t>本项目能源为电力和水，其中电力为园区供电。</w:t>
                  </w:r>
                </w:p>
              </w:tc>
              <w:tc>
                <w:tcPr>
                  <w:tcW w:w="294" w:type="pct"/>
                  <w:vAlign w:val="center"/>
                </w:tcPr>
                <w:p>
                  <w:pPr>
                    <w:pStyle w:val="72"/>
                    <w:spacing w:after="0" w:line="240" w:lineRule="auto"/>
                    <w:rPr>
                      <w:b w:val="0"/>
                      <w:bCs w:val="0"/>
                      <w:sz w:val="21"/>
                      <w:szCs w:val="21"/>
                      <w:lang w:val="en-US" w:eastAsia="zh-CN" w:bidi="ar-SA"/>
                    </w:rPr>
                  </w:pPr>
                  <w:r>
                    <w:rPr>
                      <w:rFonts w:hint="eastAsia"/>
                      <w:b w:val="0"/>
                      <w:bCs w:val="0"/>
                      <w:sz w:val="21"/>
                      <w:szCs w:val="21"/>
                      <w:lang w:val="en-US" w:eastAsia="zh-CN" w:bidi="ar-SA"/>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2" w:type="pct"/>
                  <w:vAlign w:val="center"/>
                </w:tcPr>
                <w:p>
                  <w:pPr>
                    <w:adjustRightInd w:val="0"/>
                    <w:snapToGrid w:val="0"/>
                    <w:jc w:val="center"/>
                    <w:rPr>
                      <w:szCs w:val="21"/>
                    </w:rPr>
                  </w:pPr>
                  <w:r>
                    <w:rPr>
                      <w:rFonts w:hint="eastAsia"/>
                      <w:szCs w:val="21"/>
                    </w:rPr>
                    <w:t>3</w:t>
                  </w:r>
                </w:p>
              </w:tc>
              <w:tc>
                <w:tcPr>
                  <w:tcW w:w="517" w:type="pct"/>
                  <w:vMerge w:val="restart"/>
                  <w:vAlign w:val="center"/>
                </w:tcPr>
                <w:p>
                  <w:pPr>
                    <w:adjustRightInd w:val="0"/>
                    <w:snapToGrid w:val="0"/>
                    <w:jc w:val="center"/>
                    <w:rPr>
                      <w:rFonts w:ascii="宋体" w:hAnsi="宋体" w:cs="宋体"/>
                      <w:szCs w:val="21"/>
                    </w:rPr>
                  </w:pPr>
                  <w:r>
                    <w:rPr>
                      <w:rFonts w:hint="eastAsia" w:ascii="宋体" w:hAnsi="宋体" w:cs="宋体"/>
                      <w:szCs w:val="21"/>
                    </w:rPr>
                    <w:t>《全面打造水清岸绿产业优美丽长江（安徽）经济带的实施意见（升级版）》</w:t>
                  </w:r>
                </w:p>
              </w:tc>
              <w:tc>
                <w:tcPr>
                  <w:tcW w:w="2901" w:type="pct"/>
                  <w:vAlign w:val="center"/>
                </w:tcPr>
                <w:p>
                  <w:pPr>
                    <w:pStyle w:val="72"/>
                    <w:spacing w:after="0" w:line="240" w:lineRule="auto"/>
                    <w:rPr>
                      <w:b w:val="0"/>
                      <w:bCs w:val="0"/>
                      <w:sz w:val="21"/>
                      <w:szCs w:val="21"/>
                      <w:lang w:val="en-US" w:eastAsia="zh-CN" w:bidi="ar-SA"/>
                    </w:rPr>
                  </w:pPr>
                  <w:r>
                    <w:rPr>
                      <w:rFonts w:hint="eastAsia"/>
                      <w:b w:val="0"/>
                      <w:bCs w:val="0"/>
                      <w:sz w:val="21"/>
                      <w:szCs w:val="21"/>
                      <w:lang w:val="en-US" w:eastAsia="zh-CN" w:bidi="ar-SA"/>
                    </w:rPr>
                    <w:t>严禁1公里范围内新建化工项目。长江干支流岸线公里范围内，严禁新建、扩建化工项目，已批未开工的项目，依法停止建设，支持重新选址。已经开工建设的项目，严格进行检查评估，不符合岸线规划和环保、安全要求的全部依法依规停建搬迁。</w:t>
                  </w:r>
                </w:p>
              </w:tc>
              <w:tc>
                <w:tcPr>
                  <w:tcW w:w="994" w:type="pct"/>
                  <w:vMerge w:val="restart"/>
                  <w:vAlign w:val="center"/>
                </w:tcPr>
                <w:p>
                  <w:pPr>
                    <w:pStyle w:val="72"/>
                    <w:spacing w:after="0" w:line="240" w:lineRule="auto"/>
                    <w:rPr>
                      <w:b w:val="0"/>
                      <w:bCs w:val="0"/>
                      <w:sz w:val="21"/>
                      <w:szCs w:val="21"/>
                      <w:lang w:val="en-US" w:eastAsia="zh-CN" w:bidi="ar-SA"/>
                    </w:rPr>
                  </w:pPr>
                  <w:r>
                    <w:rPr>
                      <w:rFonts w:hint="eastAsia"/>
                      <w:b w:val="0"/>
                      <w:bCs w:val="0"/>
                      <w:sz w:val="21"/>
                      <w:szCs w:val="21"/>
                      <w:lang w:val="en-US" w:eastAsia="zh-CN" w:bidi="ar-SA"/>
                    </w:rPr>
                    <w:t>本项为其他未列明制造业。距离一级支流滁河16km。</w:t>
                  </w:r>
                </w:p>
              </w:tc>
              <w:tc>
                <w:tcPr>
                  <w:tcW w:w="294" w:type="pct"/>
                  <w:vAlign w:val="center"/>
                </w:tcPr>
                <w:p>
                  <w:pPr>
                    <w:pStyle w:val="72"/>
                    <w:spacing w:after="0" w:line="240" w:lineRule="auto"/>
                    <w:rPr>
                      <w:b w:val="0"/>
                      <w:bCs w:val="0"/>
                      <w:sz w:val="21"/>
                      <w:szCs w:val="21"/>
                      <w:lang w:val="en-US" w:eastAsia="zh-CN" w:bidi="ar-SA"/>
                    </w:rPr>
                  </w:pPr>
                  <w:r>
                    <w:rPr>
                      <w:rFonts w:hint="eastAsia"/>
                      <w:b w:val="0"/>
                      <w:bCs w:val="0"/>
                      <w:sz w:val="21"/>
                      <w:szCs w:val="21"/>
                      <w:lang w:val="en-US" w:eastAsia="zh-CN" w:bidi="ar-SA"/>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2" w:type="pct"/>
                  <w:vAlign w:val="center"/>
                </w:tcPr>
                <w:p>
                  <w:pPr>
                    <w:adjustRightInd w:val="0"/>
                    <w:snapToGrid w:val="0"/>
                    <w:jc w:val="center"/>
                    <w:rPr>
                      <w:szCs w:val="21"/>
                    </w:rPr>
                  </w:pPr>
                  <w:r>
                    <w:rPr>
                      <w:rFonts w:hint="eastAsia"/>
                      <w:szCs w:val="21"/>
                    </w:rPr>
                    <w:t>4</w:t>
                  </w:r>
                </w:p>
              </w:tc>
              <w:tc>
                <w:tcPr>
                  <w:tcW w:w="517" w:type="pct"/>
                  <w:vMerge w:val="continue"/>
                  <w:vAlign w:val="center"/>
                </w:tcPr>
                <w:p>
                  <w:pPr>
                    <w:adjustRightInd w:val="0"/>
                    <w:snapToGrid w:val="0"/>
                    <w:jc w:val="center"/>
                    <w:rPr>
                      <w:rFonts w:ascii="宋体" w:hAnsi="宋体" w:cs="宋体"/>
                      <w:szCs w:val="21"/>
                    </w:rPr>
                  </w:pPr>
                </w:p>
              </w:tc>
              <w:tc>
                <w:tcPr>
                  <w:tcW w:w="2901" w:type="pct"/>
                  <w:vAlign w:val="center"/>
                </w:tcPr>
                <w:p>
                  <w:pPr>
                    <w:pStyle w:val="72"/>
                    <w:spacing w:after="0" w:line="240" w:lineRule="auto"/>
                    <w:rPr>
                      <w:b w:val="0"/>
                      <w:bCs w:val="0"/>
                      <w:sz w:val="21"/>
                      <w:szCs w:val="21"/>
                      <w:lang w:val="en-US" w:eastAsia="zh-CN" w:bidi="ar-SA"/>
                    </w:rPr>
                  </w:pPr>
                  <w:r>
                    <w:rPr>
                      <w:rFonts w:hint="eastAsia"/>
                      <w:b w:val="0"/>
                      <w:bCs w:val="0"/>
                      <w:sz w:val="21"/>
                      <w:szCs w:val="21"/>
                      <w:lang w:val="en-US" w:eastAsia="zh-CN" w:bidi="ar-SA"/>
                    </w:rPr>
                    <w:t>严控5公里范围内新建重化工重污染项目。长江干流岸线5公里范围内，全面落实长江岸线功能定位要求，实施严格的化工项目市场准入制度，除提升安全、环保、节能水平，以及质量升级、结构调整的改扩建项目外，严控新建石油化工和煤化工等重化工、重污染项目。严禁新建布局重化工园区。合规化工园区内，严禁新批环境基础设施不完善或长期不能稳定运行的企业新建和扩建化工项目</w:t>
                  </w:r>
                </w:p>
              </w:tc>
              <w:tc>
                <w:tcPr>
                  <w:tcW w:w="994" w:type="pct"/>
                  <w:vMerge w:val="continue"/>
                  <w:vAlign w:val="center"/>
                </w:tcPr>
                <w:p>
                  <w:pPr>
                    <w:pStyle w:val="72"/>
                    <w:spacing w:after="0" w:line="240" w:lineRule="auto"/>
                    <w:rPr>
                      <w:b w:val="0"/>
                      <w:bCs w:val="0"/>
                      <w:sz w:val="21"/>
                      <w:szCs w:val="21"/>
                      <w:lang w:val="en-US" w:eastAsia="zh-CN" w:bidi="ar-SA"/>
                    </w:rPr>
                  </w:pPr>
                </w:p>
              </w:tc>
              <w:tc>
                <w:tcPr>
                  <w:tcW w:w="294" w:type="pct"/>
                  <w:vAlign w:val="center"/>
                </w:tcPr>
                <w:p>
                  <w:pPr>
                    <w:pStyle w:val="72"/>
                    <w:spacing w:after="0" w:line="240" w:lineRule="auto"/>
                    <w:rPr>
                      <w:b w:val="0"/>
                      <w:bCs w:val="0"/>
                      <w:sz w:val="21"/>
                      <w:szCs w:val="21"/>
                      <w:lang w:val="en-US" w:eastAsia="zh-CN" w:bidi="ar-SA"/>
                    </w:rPr>
                  </w:pPr>
                  <w:r>
                    <w:rPr>
                      <w:rFonts w:hint="eastAsia"/>
                      <w:b w:val="0"/>
                      <w:bCs w:val="0"/>
                      <w:sz w:val="21"/>
                      <w:szCs w:val="21"/>
                      <w:lang w:val="en-US" w:eastAsia="zh-CN" w:bidi="ar-SA"/>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2" w:type="pct"/>
                  <w:vAlign w:val="center"/>
                </w:tcPr>
                <w:p>
                  <w:pPr>
                    <w:adjustRightInd w:val="0"/>
                    <w:snapToGrid w:val="0"/>
                    <w:jc w:val="center"/>
                    <w:rPr>
                      <w:szCs w:val="21"/>
                    </w:rPr>
                  </w:pPr>
                  <w:r>
                    <w:rPr>
                      <w:rFonts w:hint="eastAsia"/>
                      <w:szCs w:val="21"/>
                    </w:rPr>
                    <w:t>5</w:t>
                  </w:r>
                </w:p>
              </w:tc>
              <w:tc>
                <w:tcPr>
                  <w:tcW w:w="517" w:type="pct"/>
                  <w:vMerge w:val="continue"/>
                  <w:vAlign w:val="center"/>
                </w:tcPr>
                <w:p>
                  <w:pPr>
                    <w:adjustRightInd w:val="0"/>
                    <w:snapToGrid w:val="0"/>
                    <w:jc w:val="center"/>
                    <w:rPr>
                      <w:rFonts w:ascii="宋体" w:hAnsi="宋体" w:cs="宋体"/>
                      <w:szCs w:val="21"/>
                    </w:rPr>
                  </w:pPr>
                </w:p>
              </w:tc>
              <w:tc>
                <w:tcPr>
                  <w:tcW w:w="2901" w:type="pct"/>
                  <w:vAlign w:val="center"/>
                </w:tcPr>
                <w:p>
                  <w:pPr>
                    <w:pStyle w:val="72"/>
                    <w:spacing w:after="0" w:line="240" w:lineRule="auto"/>
                    <w:rPr>
                      <w:b w:val="0"/>
                      <w:bCs w:val="0"/>
                      <w:sz w:val="21"/>
                      <w:szCs w:val="21"/>
                      <w:lang w:val="en-US" w:eastAsia="zh-CN" w:bidi="ar-SA"/>
                    </w:rPr>
                  </w:pPr>
                  <w:r>
                    <w:rPr>
                      <w:rFonts w:hint="eastAsia"/>
                      <w:b w:val="0"/>
                      <w:bCs w:val="0"/>
                      <w:sz w:val="21"/>
                      <w:szCs w:val="21"/>
                      <w:lang w:val="en-US" w:eastAsia="zh-CN" w:bidi="ar-SA"/>
                    </w:rPr>
                    <w:t>严管15公里范围内新建项目。长江干流岸线15公里范围内，严把各类项目准入门槛，严格执行环境保护标准，把主要污染物和重点重金属排放总量控制目标作为新（改、扩）建项目环评审批的前置条件，禁止建设没有环境容量和减排总量项目。</w:t>
                  </w:r>
                </w:p>
              </w:tc>
              <w:tc>
                <w:tcPr>
                  <w:tcW w:w="994" w:type="pct"/>
                  <w:vAlign w:val="center"/>
                </w:tcPr>
                <w:p>
                  <w:pPr>
                    <w:pStyle w:val="72"/>
                    <w:spacing w:after="0" w:line="240" w:lineRule="auto"/>
                    <w:rPr>
                      <w:b w:val="0"/>
                      <w:bCs w:val="0"/>
                      <w:sz w:val="21"/>
                      <w:szCs w:val="21"/>
                      <w:lang w:val="en-US" w:eastAsia="zh-CN" w:bidi="ar-SA"/>
                    </w:rPr>
                  </w:pPr>
                  <w:r>
                    <w:rPr>
                      <w:rFonts w:hint="eastAsia"/>
                      <w:b w:val="0"/>
                      <w:bCs w:val="0"/>
                      <w:sz w:val="21"/>
                      <w:szCs w:val="21"/>
                      <w:lang w:val="en-US" w:eastAsia="zh-CN" w:bidi="ar-SA"/>
                    </w:rPr>
                    <w:t>项目外排废水经毗邻区工业专业污水处理厂建处理，达标后尾水进入滁河。滁河满足 Ⅲ类水质标准，具有一定的环境容量。</w:t>
                  </w:r>
                </w:p>
              </w:tc>
              <w:tc>
                <w:tcPr>
                  <w:tcW w:w="294" w:type="pct"/>
                </w:tcPr>
                <w:p>
                  <w:pPr>
                    <w:pStyle w:val="72"/>
                    <w:spacing w:after="0" w:line="240" w:lineRule="auto"/>
                    <w:rPr>
                      <w:b w:val="0"/>
                      <w:bCs w:val="0"/>
                      <w:sz w:val="21"/>
                      <w:szCs w:val="21"/>
                      <w:lang w:val="en-US" w:eastAsia="zh-CN" w:bidi="ar-SA"/>
                    </w:rPr>
                  </w:pPr>
                  <w:r>
                    <w:rPr>
                      <w:rFonts w:hint="eastAsia"/>
                      <w:b w:val="0"/>
                      <w:bCs w:val="0"/>
                      <w:sz w:val="21"/>
                      <w:szCs w:val="21"/>
                      <w:lang w:val="en-US" w:eastAsia="zh-CN" w:bidi="ar-SA"/>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trPr>
              <w:tc>
                <w:tcPr>
                  <w:tcW w:w="292" w:type="pct"/>
                  <w:vAlign w:val="center"/>
                </w:tcPr>
                <w:p>
                  <w:pPr>
                    <w:adjustRightInd w:val="0"/>
                    <w:snapToGrid w:val="0"/>
                    <w:jc w:val="center"/>
                    <w:rPr>
                      <w:szCs w:val="21"/>
                    </w:rPr>
                  </w:pPr>
                  <w:r>
                    <w:rPr>
                      <w:rFonts w:hint="eastAsia"/>
                      <w:szCs w:val="21"/>
                    </w:rPr>
                    <w:t>6</w:t>
                  </w:r>
                </w:p>
              </w:tc>
              <w:tc>
                <w:tcPr>
                  <w:tcW w:w="517" w:type="pct"/>
                  <w:vMerge w:val="continue"/>
                  <w:vAlign w:val="center"/>
                </w:tcPr>
                <w:p>
                  <w:pPr>
                    <w:adjustRightInd w:val="0"/>
                    <w:snapToGrid w:val="0"/>
                    <w:jc w:val="center"/>
                    <w:rPr>
                      <w:rFonts w:ascii="宋体" w:hAnsi="宋体" w:cs="宋体"/>
                      <w:szCs w:val="21"/>
                    </w:rPr>
                  </w:pPr>
                </w:p>
              </w:tc>
              <w:tc>
                <w:tcPr>
                  <w:tcW w:w="2901" w:type="pct"/>
                  <w:vAlign w:val="center"/>
                </w:tcPr>
                <w:p>
                  <w:pPr>
                    <w:pStyle w:val="72"/>
                    <w:spacing w:after="0" w:line="240" w:lineRule="auto"/>
                    <w:rPr>
                      <w:b w:val="0"/>
                      <w:bCs w:val="0"/>
                      <w:sz w:val="21"/>
                      <w:szCs w:val="21"/>
                      <w:lang w:val="en-US"/>
                    </w:rPr>
                  </w:pPr>
                  <w:r>
                    <w:rPr>
                      <w:rFonts w:hint="eastAsia"/>
                      <w:b w:val="0"/>
                      <w:bCs w:val="0"/>
                      <w:sz w:val="21"/>
                      <w:szCs w:val="21"/>
                    </w:rPr>
                    <w:t>严格控制污染物排放。加快构建市场导向的绿色技术创新体系，采用节能低碳环保技术改造传统产业，推进冶金、化工、印染、有色、建材、电镀、造纸、农副食品加工等行业清洁生产改造，从源头上减少高浓度难降解有机废水、挥发性和持久性有机污染物、重金属等排放量及固体废物产生量。监督土壤污染重点监管单位全面落实土壤污染防治义务，督促关闭搬迁企业落实设备设施拆除及腾退地块土壤污染防治措施，防范土壤污染风险。</w:t>
                  </w:r>
                </w:p>
              </w:tc>
              <w:tc>
                <w:tcPr>
                  <w:tcW w:w="994" w:type="pct"/>
                  <w:vAlign w:val="center"/>
                </w:tcPr>
                <w:p>
                  <w:pPr>
                    <w:pStyle w:val="72"/>
                    <w:spacing w:after="0" w:line="240" w:lineRule="auto"/>
                    <w:rPr>
                      <w:b w:val="0"/>
                      <w:bCs w:val="0"/>
                      <w:sz w:val="21"/>
                      <w:szCs w:val="21"/>
                    </w:rPr>
                  </w:pPr>
                  <w:r>
                    <w:rPr>
                      <w:rFonts w:hint="eastAsia"/>
                      <w:b w:val="0"/>
                      <w:bCs w:val="0"/>
                      <w:sz w:val="21"/>
                      <w:szCs w:val="21"/>
                    </w:rPr>
                    <w:t>拟建项目不产生高浓度难降解有机废水、挥发性和持久</w:t>
                  </w:r>
                  <w:r>
                    <w:rPr>
                      <w:rFonts w:hint="eastAsia"/>
                      <w:b w:val="0"/>
                      <w:bCs w:val="0"/>
                      <w:sz w:val="21"/>
                      <w:szCs w:val="21"/>
                      <w:lang w:eastAsia="zh-CN"/>
                    </w:rPr>
                    <w:t>复合</w:t>
                  </w:r>
                  <w:r>
                    <w:rPr>
                      <w:rFonts w:hint="eastAsia"/>
                      <w:b w:val="0"/>
                      <w:bCs w:val="0"/>
                      <w:sz w:val="21"/>
                      <w:szCs w:val="21"/>
                    </w:rPr>
                    <w:t>性有机污染物、重金属等。拟建各类污染物均可实现达标排放。</w:t>
                  </w:r>
                </w:p>
                <w:p>
                  <w:pPr>
                    <w:pStyle w:val="72"/>
                    <w:spacing w:after="0" w:line="240" w:lineRule="auto"/>
                    <w:jc w:val="left"/>
                    <w:rPr>
                      <w:b w:val="0"/>
                      <w:bCs w:val="0"/>
                      <w:sz w:val="21"/>
                      <w:szCs w:val="21"/>
                      <w:lang w:eastAsia="zh-CN"/>
                    </w:rPr>
                  </w:pPr>
                </w:p>
              </w:tc>
              <w:tc>
                <w:tcPr>
                  <w:tcW w:w="294" w:type="pct"/>
                  <w:vAlign w:val="center"/>
                </w:tcPr>
                <w:p>
                  <w:pPr>
                    <w:adjustRightInd w:val="0"/>
                    <w:snapToGrid w:val="0"/>
                    <w:jc w:val="center"/>
                    <w:rPr>
                      <w:szCs w:val="21"/>
                    </w:rPr>
                  </w:pPr>
                  <w:r>
                    <w:rPr>
                      <w:rFonts w:hint="eastAsia"/>
                      <w:szCs w:val="21"/>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92" w:type="pct"/>
                  <w:vAlign w:val="center"/>
                </w:tcPr>
                <w:p>
                  <w:pPr>
                    <w:pStyle w:val="72"/>
                    <w:spacing w:after="0" w:line="240" w:lineRule="auto"/>
                    <w:rPr>
                      <w:b w:val="0"/>
                      <w:bCs w:val="0"/>
                      <w:sz w:val="21"/>
                      <w:szCs w:val="21"/>
                      <w:lang w:val="en-US" w:eastAsia="zh-CN"/>
                    </w:rPr>
                  </w:pPr>
                  <w:r>
                    <w:rPr>
                      <w:rFonts w:hint="eastAsia"/>
                      <w:b w:val="0"/>
                      <w:bCs w:val="0"/>
                      <w:sz w:val="21"/>
                      <w:szCs w:val="21"/>
                      <w:lang w:val="en-US" w:eastAsia="zh-CN"/>
                    </w:rPr>
                    <w:t>7</w:t>
                  </w:r>
                </w:p>
              </w:tc>
              <w:tc>
                <w:tcPr>
                  <w:tcW w:w="517" w:type="pct"/>
                  <w:vMerge w:val="continue"/>
                  <w:vAlign w:val="center"/>
                </w:tcPr>
                <w:p>
                  <w:pPr>
                    <w:pStyle w:val="72"/>
                    <w:spacing w:after="0" w:line="240" w:lineRule="auto"/>
                    <w:rPr>
                      <w:b w:val="0"/>
                      <w:bCs w:val="0"/>
                      <w:sz w:val="21"/>
                      <w:szCs w:val="21"/>
                      <w:lang w:val="en-US"/>
                    </w:rPr>
                  </w:pPr>
                </w:p>
              </w:tc>
              <w:tc>
                <w:tcPr>
                  <w:tcW w:w="2901" w:type="pct"/>
                  <w:vAlign w:val="center"/>
                </w:tcPr>
                <w:p>
                  <w:pPr>
                    <w:pStyle w:val="72"/>
                    <w:spacing w:after="0" w:line="240" w:lineRule="auto"/>
                    <w:rPr>
                      <w:b w:val="0"/>
                      <w:bCs w:val="0"/>
                      <w:sz w:val="21"/>
                      <w:szCs w:val="21"/>
                      <w:lang w:val="en-US"/>
                    </w:rPr>
                  </w:pPr>
                  <w:r>
                    <w:rPr>
                      <w:rFonts w:hint="eastAsia"/>
                      <w:b w:val="0"/>
                      <w:bCs w:val="0"/>
                      <w:sz w:val="21"/>
                      <w:szCs w:val="21"/>
                      <w:lang w:val="en-US"/>
                    </w:rPr>
                    <w:t>VOCs物料储库、料仓应满足3.6条对密闭空间的要求。</w:t>
                  </w:r>
                </w:p>
              </w:tc>
              <w:tc>
                <w:tcPr>
                  <w:tcW w:w="994" w:type="pct"/>
                  <w:vAlign w:val="center"/>
                </w:tcPr>
                <w:p>
                  <w:pPr>
                    <w:pStyle w:val="72"/>
                    <w:spacing w:after="0" w:line="240" w:lineRule="auto"/>
                    <w:rPr>
                      <w:b w:val="0"/>
                      <w:bCs w:val="0"/>
                      <w:sz w:val="21"/>
                      <w:szCs w:val="21"/>
                      <w:lang w:val="en-US" w:eastAsia="zh-CN"/>
                    </w:rPr>
                  </w:pPr>
                  <w:r>
                    <w:rPr>
                      <w:rFonts w:hint="eastAsia"/>
                      <w:b w:val="0"/>
                      <w:bCs w:val="0"/>
                      <w:sz w:val="21"/>
                      <w:szCs w:val="21"/>
                      <w:lang w:val="en-US" w:eastAsia="zh-CN"/>
                    </w:rPr>
                    <w:t>印刷油墨储存在原料库中，非取用状态下用密闭的油墨桶盛装</w:t>
                  </w:r>
                </w:p>
              </w:tc>
              <w:tc>
                <w:tcPr>
                  <w:tcW w:w="294" w:type="pct"/>
                  <w:vAlign w:val="center"/>
                </w:tcPr>
                <w:p>
                  <w:pPr>
                    <w:pStyle w:val="72"/>
                    <w:spacing w:after="0" w:line="240" w:lineRule="auto"/>
                    <w:rPr>
                      <w:b w:val="0"/>
                      <w:bCs w:val="0"/>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92" w:type="pct"/>
                  <w:vAlign w:val="center"/>
                </w:tcPr>
                <w:p>
                  <w:pPr>
                    <w:pStyle w:val="72"/>
                    <w:spacing w:after="0" w:line="240" w:lineRule="auto"/>
                    <w:rPr>
                      <w:b w:val="0"/>
                      <w:bCs w:val="0"/>
                      <w:sz w:val="21"/>
                      <w:szCs w:val="21"/>
                      <w:lang w:val="en-US" w:eastAsia="zh-CN"/>
                    </w:rPr>
                  </w:pPr>
                  <w:r>
                    <w:rPr>
                      <w:rFonts w:hint="eastAsia"/>
                      <w:b w:val="0"/>
                      <w:bCs w:val="0"/>
                      <w:sz w:val="21"/>
                      <w:szCs w:val="21"/>
                      <w:lang w:val="en-US" w:eastAsia="zh-CN"/>
                    </w:rPr>
                    <w:t>8</w:t>
                  </w:r>
                </w:p>
              </w:tc>
              <w:tc>
                <w:tcPr>
                  <w:tcW w:w="517" w:type="pct"/>
                  <w:vMerge w:val="continue"/>
                  <w:vAlign w:val="center"/>
                </w:tcPr>
                <w:p>
                  <w:pPr>
                    <w:pStyle w:val="72"/>
                    <w:spacing w:after="0" w:line="240" w:lineRule="auto"/>
                    <w:rPr>
                      <w:b w:val="0"/>
                      <w:bCs w:val="0"/>
                      <w:sz w:val="21"/>
                      <w:szCs w:val="21"/>
                      <w:lang w:val="en-US"/>
                    </w:rPr>
                  </w:pPr>
                </w:p>
              </w:tc>
              <w:tc>
                <w:tcPr>
                  <w:tcW w:w="2901" w:type="pct"/>
                  <w:vAlign w:val="center"/>
                </w:tcPr>
                <w:p>
                  <w:pPr>
                    <w:pStyle w:val="72"/>
                    <w:spacing w:after="0" w:line="240" w:lineRule="auto"/>
                    <w:rPr>
                      <w:b w:val="0"/>
                      <w:bCs w:val="0"/>
                      <w:sz w:val="21"/>
                      <w:szCs w:val="21"/>
                      <w:lang w:val="en-US"/>
                    </w:rPr>
                  </w:pPr>
                  <w:r>
                    <w:rPr>
                      <w:rFonts w:hint="eastAsia"/>
                      <w:b w:val="0"/>
                      <w:bCs w:val="0"/>
                      <w:sz w:val="21"/>
                      <w:szCs w:val="21"/>
                      <w:lang w:val="en-US"/>
                    </w:rPr>
                    <w:t>VOCs质量占比大于等于10%的含 VOCs 产品，其使用过程应采用密闭设备或在密闭空间内操作，废气应排至VOCs 废气收集处理系统;无法密闭的，应采取局部气体收集措施，废气应排至 VOCs 废气收集处理系统。</w:t>
                  </w:r>
                </w:p>
              </w:tc>
              <w:tc>
                <w:tcPr>
                  <w:tcW w:w="994" w:type="pct"/>
                  <w:vAlign w:val="center"/>
                </w:tcPr>
                <w:p>
                  <w:pPr>
                    <w:pStyle w:val="72"/>
                    <w:spacing w:after="0" w:line="240" w:lineRule="auto"/>
                    <w:rPr>
                      <w:b w:val="0"/>
                      <w:bCs w:val="0"/>
                      <w:sz w:val="21"/>
                      <w:szCs w:val="21"/>
                      <w:lang w:val="en-US" w:eastAsia="zh-CN"/>
                    </w:rPr>
                  </w:pPr>
                  <w:r>
                    <w:rPr>
                      <w:rFonts w:hint="eastAsia"/>
                      <w:b w:val="0"/>
                      <w:bCs w:val="0"/>
                      <w:sz w:val="21"/>
                      <w:szCs w:val="21"/>
                      <w:lang w:val="en-US" w:eastAsia="zh-CN"/>
                    </w:rPr>
                    <w:t>本项目使用的水性油墨产生的废气，废气集气罩收集后，经二级活性炭处理后，经排气筒排放</w:t>
                  </w:r>
                </w:p>
              </w:tc>
              <w:tc>
                <w:tcPr>
                  <w:tcW w:w="294" w:type="pct"/>
                  <w:vAlign w:val="center"/>
                </w:tcPr>
                <w:p>
                  <w:pPr>
                    <w:pStyle w:val="72"/>
                    <w:spacing w:after="0" w:line="240" w:lineRule="auto"/>
                    <w:rPr>
                      <w:b w:val="0"/>
                      <w:bCs w:val="0"/>
                      <w:sz w:val="21"/>
                      <w:szCs w:val="21"/>
                      <w:lang w:val="en-US"/>
                    </w:rPr>
                  </w:pPr>
                  <w:r>
                    <w:rPr>
                      <w:rFonts w:hint="eastAsia"/>
                      <w:b w:val="0"/>
                      <w:bCs w:val="0"/>
                      <w:sz w:val="21"/>
                      <w:szCs w:val="21"/>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2" w:type="pct"/>
                  <w:vAlign w:val="center"/>
                </w:tcPr>
                <w:p>
                  <w:pPr>
                    <w:adjustRightInd w:val="0"/>
                    <w:snapToGrid w:val="0"/>
                    <w:jc w:val="center"/>
                    <w:rPr>
                      <w:szCs w:val="21"/>
                    </w:rPr>
                  </w:pPr>
                  <w:r>
                    <w:rPr>
                      <w:rFonts w:hint="eastAsia"/>
                      <w:szCs w:val="21"/>
                    </w:rPr>
                    <w:t>9</w:t>
                  </w:r>
                </w:p>
              </w:tc>
              <w:tc>
                <w:tcPr>
                  <w:tcW w:w="517" w:type="pct"/>
                  <w:vMerge w:val="continue"/>
                  <w:vAlign w:val="center"/>
                </w:tcPr>
                <w:p>
                  <w:pPr>
                    <w:adjustRightInd w:val="0"/>
                    <w:snapToGrid w:val="0"/>
                    <w:jc w:val="center"/>
                    <w:rPr>
                      <w:szCs w:val="21"/>
                    </w:rPr>
                  </w:pPr>
                </w:p>
              </w:tc>
              <w:tc>
                <w:tcPr>
                  <w:tcW w:w="2901" w:type="pct"/>
                  <w:vAlign w:val="center"/>
                </w:tcPr>
                <w:p>
                  <w:pPr>
                    <w:jc w:val="left"/>
                    <w:rPr>
                      <w:color w:val="000000"/>
                      <w:szCs w:val="21"/>
                    </w:rPr>
                  </w:pPr>
                  <w:r>
                    <w:rPr>
                      <w:color w:val="000000"/>
                      <w:szCs w:val="21"/>
                    </w:rPr>
                    <w:t>加强企业内部管理，明确VOCs处理装置的管理和监控方案，提升现场管理水平，确保VOCs 处理装置长期有效运行。要加强基础工作，建立完善的“一厂一档”，与VOCs排放相关的原辅料、溶剂的使用、产品生产及输出、废气处理、污染物排放、在线监控等信息应进行跟踪记录，以满足企业VOCs实际以及潜在的排放量查证需要，确保企业VOCs处理装置运行效果</w:t>
                  </w:r>
                  <w:r>
                    <w:rPr>
                      <w:rFonts w:hint="eastAsia"/>
                      <w:color w:val="000000"/>
                      <w:szCs w:val="21"/>
                    </w:rPr>
                    <w:t>。</w:t>
                  </w:r>
                </w:p>
              </w:tc>
              <w:tc>
                <w:tcPr>
                  <w:tcW w:w="994" w:type="pct"/>
                  <w:vAlign w:val="center"/>
                </w:tcPr>
                <w:p>
                  <w:pPr>
                    <w:jc w:val="left"/>
                    <w:rPr>
                      <w:color w:val="000000"/>
                      <w:szCs w:val="21"/>
                    </w:rPr>
                  </w:pPr>
                  <w:r>
                    <w:rPr>
                      <w:color w:val="000000"/>
                      <w:szCs w:val="21"/>
                    </w:rPr>
                    <w:t>建设单位制定VOCs处理装置的管理和监控方案，建立VOCs使用档案，确保企业VOCs处理装置运行效果。</w:t>
                  </w:r>
                </w:p>
              </w:tc>
              <w:tc>
                <w:tcPr>
                  <w:tcW w:w="294" w:type="pct"/>
                  <w:vAlign w:val="center"/>
                </w:tcPr>
                <w:p>
                  <w:pPr>
                    <w:adjustRightInd w:val="0"/>
                    <w:snapToGrid w:val="0"/>
                    <w:jc w:val="center"/>
                    <w:rPr>
                      <w:szCs w:val="21"/>
                    </w:rPr>
                  </w:pPr>
                </w:p>
              </w:tc>
            </w:tr>
          </w:tbl>
          <w:p>
            <w:pPr>
              <w:spacing w:line="360" w:lineRule="auto"/>
              <w:ind w:firstLine="211" w:firstLineChars="100"/>
              <w:rPr>
                <w:b/>
                <w:bCs/>
                <w:color w:val="000000"/>
                <w:kern w:val="0"/>
                <w:szCs w:val="21"/>
              </w:rPr>
            </w:pPr>
            <w:r>
              <w:rPr>
                <w:rFonts w:hint="eastAsia"/>
                <w:b/>
                <w:bCs/>
                <w:color w:val="000000"/>
                <w:kern w:val="0"/>
                <w:szCs w:val="21"/>
              </w:rPr>
              <w:t>3</w:t>
            </w:r>
            <w:r>
              <w:rPr>
                <w:rFonts w:hint="eastAsia"/>
                <w:b/>
                <w:bCs/>
                <w:color w:val="000000"/>
                <w:kern w:val="0"/>
                <w:szCs w:val="21"/>
                <w:lang w:eastAsia="zh-CN"/>
              </w:rPr>
              <w:t>、</w:t>
            </w:r>
            <w:r>
              <w:rPr>
                <w:b/>
                <w:bCs/>
                <w:color w:val="000000"/>
                <w:szCs w:val="21"/>
              </w:rPr>
              <w:t>与</w:t>
            </w:r>
            <w:r>
              <w:rPr>
                <w:rFonts w:hint="eastAsia"/>
                <w:b/>
                <w:bCs/>
                <w:color w:val="000000"/>
                <w:szCs w:val="21"/>
              </w:rPr>
              <w:t>《油墨中可挥发性有机化合物（VOCs）含量的限值》（GB38507-2020）</w:t>
            </w:r>
            <w:r>
              <w:rPr>
                <w:b/>
                <w:bCs/>
                <w:color w:val="000000"/>
                <w:szCs w:val="21"/>
              </w:rPr>
              <w:t>相符性分析</w:t>
            </w:r>
          </w:p>
          <w:p>
            <w:pPr>
              <w:jc w:val="center"/>
              <w:rPr>
                <w:b/>
                <w:bCs/>
                <w:color w:val="000000"/>
                <w:szCs w:val="21"/>
              </w:rPr>
            </w:pPr>
            <w:r>
              <w:rPr>
                <w:rFonts w:hint="eastAsia"/>
                <w:b/>
                <w:bCs/>
                <w:color w:val="000000"/>
                <w:szCs w:val="21"/>
              </w:rPr>
              <w:t xml:space="preserve">   </w:t>
            </w:r>
            <w:r>
              <w:rPr>
                <w:b/>
                <w:bCs/>
                <w:color w:val="000000"/>
                <w:szCs w:val="21"/>
              </w:rPr>
              <w:t>表1-</w:t>
            </w:r>
            <w:r>
              <w:rPr>
                <w:rFonts w:hint="eastAsia"/>
                <w:b/>
                <w:bCs/>
                <w:color w:val="000000"/>
                <w:szCs w:val="21"/>
              </w:rPr>
              <w:t>4</w:t>
            </w:r>
            <w:r>
              <w:rPr>
                <w:b/>
                <w:bCs/>
                <w:color w:val="000000"/>
                <w:szCs w:val="21"/>
              </w:rPr>
              <w:t xml:space="preserve"> 《油墨中可挥发性有机化合物（VOCs）含量的限值》（GB38507-2020）</w:t>
            </w:r>
          </w:p>
          <w:tbl>
            <w:tblPr>
              <w:tblStyle w:val="2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4226"/>
              <w:gridCol w:w="1567"/>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83" w:type="pct"/>
                  <w:vAlign w:val="center"/>
                </w:tcPr>
                <w:p>
                  <w:pPr>
                    <w:jc w:val="center"/>
                    <w:rPr>
                      <w:b/>
                      <w:szCs w:val="21"/>
                    </w:rPr>
                  </w:pPr>
                  <w:r>
                    <w:rPr>
                      <w:rFonts w:hint="eastAsia"/>
                      <w:b/>
                      <w:szCs w:val="21"/>
                    </w:rPr>
                    <w:t>序号</w:t>
                  </w:r>
                </w:p>
              </w:tc>
              <w:tc>
                <w:tcPr>
                  <w:tcW w:w="2782" w:type="pct"/>
                  <w:vAlign w:val="center"/>
                </w:tcPr>
                <w:p>
                  <w:pPr>
                    <w:adjustRightInd w:val="0"/>
                    <w:snapToGrid w:val="0"/>
                    <w:jc w:val="center"/>
                    <w:rPr>
                      <w:b/>
                      <w:szCs w:val="21"/>
                    </w:rPr>
                  </w:pPr>
                  <w:r>
                    <w:rPr>
                      <w:rFonts w:hint="eastAsia"/>
                      <w:b/>
                      <w:bCs/>
                      <w:szCs w:val="21"/>
                    </w:rPr>
                    <w:t>相关要求</w:t>
                  </w:r>
                </w:p>
              </w:tc>
              <w:tc>
                <w:tcPr>
                  <w:tcW w:w="1031" w:type="pct"/>
                  <w:vAlign w:val="center"/>
                </w:tcPr>
                <w:p>
                  <w:pPr>
                    <w:adjustRightInd w:val="0"/>
                    <w:snapToGrid w:val="0"/>
                    <w:jc w:val="center"/>
                    <w:rPr>
                      <w:b/>
                      <w:szCs w:val="21"/>
                    </w:rPr>
                  </w:pPr>
                  <w:r>
                    <w:rPr>
                      <w:rFonts w:hint="eastAsia"/>
                      <w:b/>
                      <w:bCs/>
                      <w:szCs w:val="21"/>
                    </w:rPr>
                    <w:t>项目情况</w:t>
                  </w:r>
                </w:p>
              </w:tc>
              <w:tc>
                <w:tcPr>
                  <w:tcW w:w="701" w:type="pct"/>
                  <w:vAlign w:val="center"/>
                </w:tcPr>
                <w:p>
                  <w:pPr>
                    <w:adjustRightInd w:val="0"/>
                    <w:snapToGrid w:val="0"/>
                    <w:jc w:val="center"/>
                    <w:rPr>
                      <w:b/>
                      <w:szCs w:val="21"/>
                    </w:rPr>
                  </w:pPr>
                  <w:r>
                    <w:rPr>
                      <w:rFonts w:hint="eastAsia"/>
                      <w:b/>
                      <w:bCs/>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3" w:type="pct"/>
                  <w:vAlign w:val="center"/>
                </w:tcPr>
                <w:p>
                  <w:pPr>
                    <w:jc w:val="center"/>
                    <w:rPr>
                      <w:bCs/>
                      <w:szCs w:val="21"/>
                    </w:rPr>
                  </w:pPr>
                  <w:r>
                    <w:rPr>
                      <w:rFonts w:hint="eastAsia"/>
                      <w:bCs/>
                      <w:szCs w:val="21"/>
                    </w:rPr>
                    <w:t>1</w:t>
                  </w:r>
                </w:p>
              </w:tc>
              <w:tc>
                <w:tcPr>
                  <w:tcW w:w="2782" w:type="pct"/>
                  <w:vAlign w:val="center"/>
                </w:tcPr>
                <w:p>
                  <w:pPr>
                    <w:rPr>
                      <w:bCs/>
                      <w:szCs w:val="21"/>
                    </w:rPr>
                  </w:pPr>
                  <w:r>
                    <w:rPr>
                      <w:rFonts w:hint="eastAsia"/>
                      <w:bCs/>
                      <w:szCs w:val="21"/>
                    </w:rPr>
                    <w:t>（VOCs）限值≤30%；柔印油墨中挥发性有机物（VOCs）限值，用于吸收性承印物≤10%，用于非吸收性承印物≤30%；开展石化、化工、工业涂装、包装印刷等 VOCs 排放重点行业和油品储运销综合整治，执行泄漏检测与修复标准。禁止建设生产和使用高 VOCs 含量的溶剂型涂料、油墨胶粘剂等项目。</w:t>
                  </w:r>
                </w:p>
              </w:tc>
              <w:tc>
                <w:tcPr>
                  <w:tcW w:w="1031" w:type="pct"/>
                  <w:vAlign w:val="center"/>
                </w:tcPr>
                <w:p>
                  <w:pPr>
                    <w:rPr>
                      <w:bCs/>
                      <w:szCs w:val="21"/>
                    </w:rPr>
                  </w:pPr>
                  <w:r>
                    <w:rPr>
                      <w:rFonts w:hint="eastAsia"/>
                      <w:bCs/>
                      <w:szCs w:val="21"/>
                    </w:rPr>
                    <w:t>本项目使用的水性油墨 VOCs含量约为2%，属于低 VOCs含量产品。</w:t>
                  </w:r>
                </w:p>
              </w:tc>
              <w:tc>
                <w:tcPr>
                  <w:tcW w:w="701" w:type="pct"/>
                  <w:vAlign w:val="center"/>
                </w:tcPr>
                <w:p>
                  <w:pPr>
                    <w:jc w:val="center"/>
                    <w:rPr>
                      <w:bCs/>
                      <w:szCs w:val="21"/>
                    </w:rPr>
                  </w:pPr>
                  <w:r>
                    <w:rPr>
                      <w:rFonts w:hint="eastAsia"/>
                      <w:bCs/>
                      <w:szCs w:val="21"/>
                    </w:rPr>
                    <w:t>符合</w:t>
                  </w:r>
                </w:p>
              </w:tc>
            </w:tr>
          </w:tbl>
          <w:p>
            <w:pPr>
              <w:pStyle w:val="7"/>
              <w:numPr>
                <w:ilvl w:val="0"/>
                <w:numId w:val="0"/>
              </w:numPr>
              <w:rPr>
                <w:rFonts w:hint="eastAsia" w:ascii="Times New Roman" w:hAnsi="Times New Roman" w:eastAsia="宋体" w:cs="Times New Roman"/>
                <w:b/>
                <w:bCs/>
                <w:color w:val="000000"/>
                <w:kern w:val="0"/>
                <w:sz w:val="21"/>
                <w:szCs w:val="21"/>
                <w:lang w:val="en-US" w:eastAsia="zh-CN" w:bidi="ar-SA"/>
              </w:rPr>
            </w:pPr>
            <w:r>
              <w:rPr>
                <w:rFonts w:hint="eastAsia" w:ascii="Times New Roman" w:hAnsi="Times New Roman" w:eastAsia="宋体" w:cs="Times New Roman"/>
                <w:b/>
                <w:bCs/>
                <w:color w:val="000000"/>
                <w:kern w:val="0"/>
                <w:sz w:val="21"/>
                <w:szCs w:val="21"/>
                <w:lang w:val="en-US" w:eastAsia="zh-CN" w:bidi="ar-SA"/>
              </w:rPr>
              <w:t>4、《安徽省低挥发性有机物含量原辅材料替代工作方案》符合性分析</w:t>
            </w:r>
          </w:p>
          <w:p>
            <w:pPr>
              <w:jc w:val="center"/>
              <w:rPr>
                <w:b/>
                <w:bCs/>
                <w:color w:val="000000"/>
                <w:szCs w:val="21"/>
              </w:rPr>
            </w:pPr>
            <w:r>
              <w:rPr>
                <w:b/>
                <w:bCs/>
                <w:color w:val="000000"/>
                <w:szCs w:val="21"/>
              </w:rPr>
              <w:t>表1-</w:t>
            </w:r>
            <w:r>
              <w:rPr>
                <w:rFonts w:hint="eastAsia"/>
                <w:b/>
                <w:bCs/>
                <w:color w:val="000000"/>
                <w:szCs w:val="21"/>
                <w:lang w:val="en-US" w:eastAsia="zh-CN"/>
              </w:rPr>
              <w:t>5</w:t>
            </w:r>
            <w:r>
              <w:rPr>
                <w:b/>
                <w:bCs/>
                <w:color w:val="000000"/>
                <w:szCs w:val="21"/>
              </w:rPr>
              <w:t xml:space="preserve"> </w:t>
            </w:r>
            <w:r>
              <w:rPr>
                <w:rFonts w:hint="eastAsia" w:ascii="Times New Roman" w:hAnsi="Times New Roman" w:eastAsia="宋体" w:cs="Times New Roman"/>
                <w:b/>
                <w:bCs/>
                <w:color w:val="000000"/>
                <w:kern w:val="0"/>
                <w:sz w:val="21"/>
                <w:szCs w:val="21"/>
                <w:lang w:val="en-US" w:eastAsia="zh-CN" w:bidi="ar-SA"/>
              </w:rPr>
              <w:t>《安徽省低挥发性有机物含量原辅材料替代工作方案》</w:t>
            </w:r>
          </w:p>
          <w:tbl>
            <w:tblPr>
              <w:tblStyle w:val="2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4226"/>
              <w:gridCol w:w="1567"/>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83" w:type="pct"/>
                  <w:vAlign w:val="center"/>
                </w:tcPr>
                <w:p>
                  <w:pPr>
                    <w:jc w:val="center"/>
                    <w:rPr>
                      <w:b/>
                      <w:szCs w:val="21"/>
                    </w:rPr>
                  </w:pPr>
                  <w:r>
                    <w:rPr>
                      <w:rFonts w:hint="eastAsia"/>
                      <w:b/>
                      <w:szCs w:val="21"/>
                    </w:rPr>
                    <w:t>序号</w:t>
                  </w:r>
                </w:p>
              </w:tc>
              <w:tc>
                <w:tcPr>
                  <w:tcW w:w="2782" w:type="pct"/>
                  <w:vAlign w:val="center"/>
                </w:tcPr>
                <w:p>
                  <w:pPr>
                    <w:adjustRightInd w:val="0"/>
                    <w:snapToGrid w:val="0"/>
                    <w:jc w:val="center"/>
                    <w:rPr>
                      <w:b/>
                      <w:szCs w:val="21"/>
                    </w:rPr>
                  </w:pPr>
                  <w:r>
                    <w:rPr>
                      <w:rFonts w:hint="eastAsia"/>
                      <w:b/>
                      <w:bCs/>
                      <w:szCs w:val="21"/>
                    </w:rPr>
                    <w:t>相关要求</w:t>
                  </w:r>
                </w:p>
              </w:tc>
              <w:tc>
                <w:tcPr>
                  <w:tcW w:w="1031" w:type="pct"/>
                  <w:vAlign w:val="center"/>
                </w:tcPr>
                <w:p>
                  <w:pPr>
                    <w:adjustRightInd w:val="0"/>
                    <w:snapToGrid w:val="0"/>
                    <w:jc w:val="center"/>
                    <w:rPr>
                      <w:b/>
                      <w:szCs w:val="21"/>
                    </w:rPr>
                  </w:pPr>
                  <w:r>
                    <w:rPr>
                      <w:rFonts w:hint="eastAsia"/>
                      <w:b/>
                      <w:bCs/>
                      <w:szCs w:val="21"/>
                    </w:rPr>
                    <w:t>项目情况</w:t>
                  </w:r>
                </w:p>
              </w:tc>
              <w:tc>
                <w:tcPr>
                  <w:tcW w:w="701" w:type="pct"/>
                  <w:vAlign w:val="center"/>
                </w:tcPr>
                <w:p>
                  <w:pPr>
                    <w:adjustRightInd w:val="0"/>
                    <w:snapToGrid w:val="0"/>
                    <w:jc w:val="center"/>
                    <w:rPr>
                      <w:b/>
                      <w:szCs w:val="21"/>
                    </w:rPr>
                  </w:pPr>
                  <w:r>
                    <w:rPr>
                      <w:rFonts w:hint="eastAsia"/>
                      <w:b/>
                      <w:bCs/>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483" w:type="pct"/>
                  <w:vAlign w:val="center"/>
                </w:tcPr>
                <w:p>
                  <w:pPr>
                    <w:jc w:val="center"/>
                    <w:rPr>
                      <w:bCs/>
                      <w:szCs w:val="21"/>
                    </w:rPr>
                  </w:pPr>
                  <w:r>
                    <w:rPr>
                      <w:rFonts w:hint="eastAsia"/>
                      <w:bCs/>
                      <w:szCs w:val="21"/>
                    </w:rPr>
                    <w:t>1</w:t>
                  </w:r>
                </w:p>
              </w:tc>
              <w:tc>
                <w:tcPr>
                  <w:tcW w:w="2782" w:type="pct"/>
                  <w:vAlign w:val="center"/>
                </w:tcPr>
                <w:p>
                  <w:pPr>
                    <w:rPr>
                      <w:bCs/>
                      <w:szCs w:val="21"/>
                    </w:rPr>
                  </w:pPr>
                  <w:r>
                    <w:rPr>
                      <w:rFonts w:hint="eastAsia"/>
                      <w:bCs/>
                      <w:szCs w:val="21"/>
                    </w:rPr>
                    <w:t>主要涉及调配、上墨、上胶、涂布、固化等产生VOCs生产工序或使用油墨、胶粘剂、涂布液等生产线的企业，使用的油墨、清洗剂、胶粘剂、涂料等原辅材料均应符合《油墨中可挥发性有机化合物（VOCs）含量的限值》（GB38507-2020）低VOCs含量限值要求</w:t>
                  </w:r>
                </w:p>
              </w:tc>
              <w:tc>
                <w:tcPr>
                  <w:tcW w:w="1031" w:type="pct"/>
                  <w:vAlign w:val="center"/>
                </w:tcPr>
                <w:p>
                  <w:pPr>
                    <w:rPr>
                      <w:bCs/>
                      <w:szCs w:val="21"/>
                    </w:rPr>
                  </w:pPr>
                  <w:r>
                    <w:rPr>
                      <w:rFonts w:hint="eastAsia"/>
                      <w:bCs/>
                      <w:szCs w:val="21"/>
                    </w:rPr>
                    <w:t>本项目使用的水性油墨 VOCs含量约为2%，属于低 VOCs含量产品。</w:t>
                  </w:r>
                </w:p>
              </w:tc>
              <w:tc>
                <w:tcPr>
                  <w:tcW w:w="701" w:type="pct"/>
                  <w:vAlign w:val="center"/>
                </w:tcPr>
                <w:p>
                  <w:pPr>
                    <w:jc w:val="center"/>
                    <w:rPr>
                      <w:bCs/>
                      <w:szCs w:val="21"/>
                    </w:rPr>
                  </w:pPr>
                  <w:r>
                    <w:rPr>
                      <w:rFonts w:hint="eastAsia"/>
                      <w:bCs/>
                      <w:szCs w:val="21"/>
                    </w:rPr>
                    <w:t>符合</w:t>
                  </w:r>
                </w:p>
              </w:tc>
            </w:tr>
          </w:tbl>
          <w:p>
            <w:pPr>
              <w:spacing w:line="360" w:lineRule="auto"/>
              <w:rPr>
                <w:rFonts w:ascii="Times New Roman" w:hAnsi="Times New Roman"/>
                <w:b/>
                <w:bCs/>
                <w:color w:val="000000"/>
                <w:kern w:val="0"/>
                <w:sz w:val="21"/>
                <w:szCs w:val="21"/>
              </w:rPr>
            </w:pPr>
            <w:r>
              <w:rPr>
                <w:rFonts w:hint="eastAsia" w:ascii="Times New Roman" w:hAnsi="Times New Roman"/>
                <w:b/>
                <w:bCs/>
                <w:color w:val="000000"/>
                <w:sz w:val="21"/>
                <w:szCs w:val="21"/>
                <w:lang w:val="en-US" w:eastAsia="zh-CN"/>
              </w:rPr>
              <w:t>5、</w:t>
            </w:r>
            <w:r>
              <w:rPr>
                <w:rFonts w:ascii="Times New Roman" w:hAnsi="Times New Roman"/>
                <w:b/>
                <w:bCs/>
                <w:color w:val="000000"/>
                <w:sz w:val="21"/>
                <w:szCs w:val="21"/>
              </w:rPr>
              <w:t>与</w:t>
            </w:r>
            <w:r>
              <w:rPr>
                <w:rFonts w:hint="eastAsia" w:ascii="Times New Roman" w:hAnsi="Times New Roman"/>
                <w:b/>
                <w:bCs/>
                <w:color w:val="000000"/>
                <w:sz w:val="21"/>
                <w:szCs w:val="21"/>
              </w:rPr>
              <w:t>《重点行业挥发性有机物治理环境管理技术规范</w:t>
            </w:r>
            <w:r>
              <w:rPr>
                <w:rFonts w:hint="eastAsia"/>
                <w:b/>
                <w:bCs/>
                <w:color w:val="000000"/>
                <w:sz w:val="21"/>
                <w:szCs w:val="21"/>
                <w:lang w:val="en-US" w:eastAsia="zh-CN"/>
              </w:rPr>
              <w:t xml:space="preserve"> 第18部分：纸包装印刷业</w:t>
            </w:r>
            <w:r>
              <w:rPr>
                <w:rFonts w:hint="eastAsia" w:ascii="Times New Roman" w:hAnsi="Times New Roman"/>
                <w:b/>
                <w:bCs/>
                <w:color w:val="000000"/>
                <w:sz w:val="21"/>
                <w:szCs w:val="21"/>
              </w:rPr>
              <w:t>》（DB34/T4230-2022）</w:t>
            </w:r>
            <w:r>
              <w:rPr>
                <w:rFonts w:ascii="Times New Roman" w:hAnsi="Times New Roman"/>
                <w:b/>
                <w:bCs/>
                <w:color w:val="000000"/>
                <w:sz w:val="21"/>
                <w:szCs w:val="21"/>
              </w:rPr>
              <w:t>相符性分析</w:t>
            </w:r>
          </w:p>
          <w:p>
            <w:pPr>
              <w:jc w:val="center"/>
              <w:rPr>
                <w:rFonts w:ascii="Times New Roman" w:hAnsi="Times New Roman"/>
                <w:b/>
                <w:bCs/>
                <w:color w:val="000000"/>
                <w:sz w:val="21"/>
                <w:szCs w:val="21"/>
              </w:rPr>
            </w:pPr>
            <w:r>
              <w:rPr>
                <w:rFonts w:ascii="Times New Roman" w:hAnsi="Times New Roman"/>
                <w:b/>
                <w:bCs/>
                <w:color w:val="000000"/>
                <w:sz w:val="21"/>
                <w:szCs w:val="21"/>
              </w:rPr>
              <w:t>表1-</w:t>
            </w:r>
            <w:r>
              <w:rPr>
                <w:rFonts w:hint="eastAsia"/>
                <w:b/>
                <w:bCs/>
                <w:color w:val="000000"/>
                <w:sz w:val="21"/>
                <w:szCs w:val="21"/>
                <w:lang w:val="en-US" w:eastAsia="zh-CN"/>
              </w:rPr>
              <w:t>6</w:t>
            </w:r>
            <w:r>
              <w:rPr>
                <w:rFonts w:hint="eastAsia" w:ascii="Times New Roman" w:hAnsi="Times New Roman"/>
                <w:b/>
                <w:bCs/>
                <w:color w:val="000000"/>
                <w:sz w:val="21"/>
                <w:szCs w:val="21"/>
              </w:rPr>
              <w:t>《重点行业挥发性有机物治理环境管理技术规范</w:t>
            </w:r>
            <w:r>
              <w:rPr>
                <w:rFonts w:hint="eastAsia"/>
                <w:b/>
                <w:bCs/>
                <w:color w:val="000000"/>
                <w:sz w:val="21"/>
                <w:szCs w:val="21"/>
                <w:lang w:val="en-US" w:eastAsia="zh-CN"/>
              </w:rPr>
              <w:t xml:space="preserve"> 第18部分：纸包装印刷业</w:t>
            </w:r>
            <w:r>
              <w:rPr>
                <w:rFonts w:hint="eastAsia" w:ascii="Times New Roman" w:hAnsi="Times New Roman"/>
                <w:b/>
                <w:bCs/>
                <w:color w:val="000000"/>
                <w:sz w:val="21"/>
                <w:szCs w:val="21"/>
              </w:rPr>
              <w:t>》（DB34/T4230-2022）</w:t>
            </w:r>
            <w:r>
              <w:rPr>
                <w:rFonts w:ascii="Times New Roman" w:hAnsi="Times New Roman"/>
                <w:b/>
                <w:bCs/>
                <w:color w:val="000000"/>
                <w:sz w:val="21"/>
                <w:szCs w:val="21"/>
              </w:rPr>
              <w:t>相符性分析</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7"/>
              <w:gridCol w:w="2461"/>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774" w:type="pct"/>
                  <w:noWrap w:val="0"/>
                  <w:vAlign w:val="center"/>
                </w:tcPr>
                <w:p>
                  <w:pPr>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文件及要求</w:t>
                  </w:r>
                </w:p>
              </w:tc>
              <w:tc>
                <w:tcPr>
                  <w:tcW w:w="1619" w:type="pct"/>
                  <w:noWrap w:val="0"/>
                  <w:vAlign w:val="center"/>
                </w:tcPr>
                <w:p>
                  <w:pPr>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项目情况</w:t>
                  </w:r>
                </w:p>
              </w:tc>
              <w:tc>
                <w:tcPr>
                  <w:tcW w:w="606" w:type="pct"/>
                  <w:noWrap w:val="0"/>
                  <w:vAlign w:val="center"/>
                </w:tcPr>
                <w:p>
                  <w:pPr>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774" w:type="pct"/>
                  <w:noWrap w:val="0"/>
                  <w:vAlign w:val="center"/>
                </w:tcPr>
                <w:p>
                  <w:pPr>
                    <w:adjustRightInd w:val="0"/>
                    <w:snapToGrid w:val="0"/>
                    <w:jc w:val="left"/>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油墨、清洗剂中VOCs含量限值应符合GB30981、GB33372、GB38507、GB38508和HJ2541的要求</w:t>
                  </w:r>
                </w:p>
              </w:tc>
              <w:tc>
                <w:tcPr>
                  <w:tcW w:w="1619" w:type="pct"/>
                  <w:noWrap w:val="0"/>
                  <w:vAlign w:val="center"/>
                </w:tcPr>
                <w:p>
                  <w:pPr>
                    <w:adjustRightInd w:val="0"/>
                    <w:snapToGrid w:val="0"/>
                    <w:rPr>
                      <w:rFonts w:hint="default" w:ascii="Times New Roman" w:hAnsi="Times New Roman" w:eastAsia="宋体" w:cs="Times New Roman"/>
                      <w:color w:val="000000"/>
                      <w:sz w:val="21"/>
                      <w:szCs w:val="21"/>
                      <w:lang w:val="en-US" w:eastAsia="zh-CN"/>
                    </w:rPr>
                  </w:pPr>
                  <w:r>
                    <w:rPr>
                      <w:rFonts w:hint="eastAsia"/>
                      <w:bCs/>
                      <w:szCs w:val="21"/>
                    </w:rPr>
                    <w:t>本项目使用的水性油墨 VOCs含量约为2%，</w:t>
                  </w:r>
                  <w:r>
                    <w:rPr>
                      <w:rFonts w:hint="eastAsia"/>
                      <w:bCs/>
                      <w:szCs w:val="21"/>
                      <w:lang w:val="en-US" w:eastAsia="zh-CN"/>
                    </w:rPr>
                    <w:t>符合要求</w:t>
                  </w:r>
                </w:p>
              </w:tc>
              <w:tc>
                <w:tcPr>
                  <w:tcW w:w="606" w:type="pct"/>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符合</w:t>
                  </w:r>
                </w:p>
              </w:tc>
            </w:tr>
          </w:tbl>
          <w:p>
            <w:pPr>
              <w:widowControl w:val="0"/>
              <w:numPr>
                <w:ilvl w:val="0"/>
                <w:numId w:val="0"/>
              </w:numPr>
              <w:jc w:val="both"/>
              <w:rPr>
                <w:rFonts w:hint="default"/>
                <w:lang w:val="en-US" w:eastAsia="zh-CN"/>
              </w:rPr>
            </w:pPr>
          </w:p>
        </w:tc>
      </w:tr>
    </w:tbl>
    <w:p>
      <w:pPr>
        <w:pStyle w:val="26"/>
        <w:numPr>
          <w:ilvl w:val="0"/>
          <w:numId w:val="0"/>
        </w:numPr>
        <w:jc w:val="center"/>
        <w:outlineLvl w:val="0"/>
        <w:rPr>
          <w:rFonts w:hint="eastAsia" w:ascii="黑体" w:hAnsi="黑体" w:eastAsia="黑体"/>
          <w:snapToGrid w:val="0"/>
          <w:sz w:val="30"/>
          <w:szCs w:val="30"/>
          <w:lang w:val="en-US" w:eastAsia="zh-CN"/>
        </w:rPr>
      </w:pPr>
    </w:p>
    <w:p>
      <w:pPr>
        <w:pStyle w:val="26"/>
        <w:numPr>
          <w:ilvl w:val="0"/>
          <w:numId w:val="0"/>
        </w:numPr>
        <w:jc w:val="center"/>
        <w:outlineLvl w:val="0"/>
        <w:rPr>
          <w:rFonts w:hint="eastAsia" w:ascii="黑体" w:hAnsi="黑体" w:eastAsia="黑体"/>
          <w:snapToGrid w:val="0"/>
          <w:sz w:val="30"/>
          <w:szCs w:val="30"/>
          <w:lang w:val="en-US" w:eastAsia="zh-CN"/>
        </w:rPr>
      </w:pPr>
    </w:p>
    <w:p>
      <w:pPr>
        <w:pStyle w:val="26"/>
        <w:numPr>
          <w:ilvl w:val="0"/>
          <w:numId w:val="0"/>
        </w:numPr>
        <w:jc w:val="center"/>
        <w:outlineLvl w:val="0"/>
        <w:rPr>
          <w:rFonts w:hint="eastAsia" w:ascii="黑体" w:hAnsi="黑体" w:eastAsia="黑体"/>
          <w:snapToGrid w:val="0"/>
          <w:sz w:val="30"/>
          <w:szCs w:val="30"/>
          <w:lang w:val="en-US" w:eastAsia="zh-CN"/>
        </w:rPr>
      </w:pPr>
    </w:p>
    <w:p>
      <w:pPr>
        <w:pStyle w:val="26"/>
        <w:numPr>
          <w:ilvl w:val="0"/>
          <w:numId w:val="0"/>
        </w:numPr>
        <w:jc w:val="center"/>
        <w:outlineLvl w:val="0"/>
        <w:rPr>
          <w:rFonts w:hint="eastAsia" w:ascii="黑体" w:hAnsi="黑体" w:eastAsia="黑体"/>
          <w:snapToGrid w:val="0"/>
          <w:sz w:val="30"/>
          <w:szCs w:val="30"/>
          <w:lang w:val="en-US" w:eastAsia="zh-CN"/>
        </w:rPr>
      </w:pPr>
    </w:p>
    <w:p>
      <w:pPr>
        <w:pStyle w:val="26"/>
        <w:numPr>
          <w:ilvl w:val="0"/>
          <w:numId w:val="0"/>
        </w:numPr>
        <w:jc w:val="center"/>
        <w:outlineLvl w:val="0"/>
        <w:rPr>
          <w:rFonts w:hint="eastAsia" w:ascii="黑体" w:hAnsi="黑体" w:eastAsia="黑体"/>
          <w:snapToGrid w:val="0"/>
          <w:sz w:val="30"/>
          <w:szCs w:val="30"/>
          <w:lang w:val="en-US" w:eastAsia="zh-CN"/>
        </w:rPr>
      </w:pPr>
    </w:p>
    <w:p>
      <w:pPr>
        <w:pStyle w:val="26"/>
        <w:numPr>
          <w:ilvl w:val="0"/>
          <w:numId w:val="0"/>
        </w:numPr>
        <w:jc w:val="center"/>
        <w:outlineLvl w:val="0"/>
        <w:rPr>
          <w:rFonts w:hint="eastAsia" w:ascii="黑体" w:hAnsi="黑体" w:eastAsia="黑体"/>
          <w:snapToGrid w:val="0"/>
          <w:sz w:val="30"/>
          <w:szCs w:val="30"/>
          <w:lang w:val="en-US" w:eastAsia="zh-CN"/>
        </w:rPr>
      </w:pPr>
    </w:p>
    <w:p>
      <w:pPr>
        <w:pStyle w:val="26"/>
        <w:numPr>
          <w:ilvl w:val="0"/>
          <w:numId w:val="0"/>
        </w:numPr>
        <w:jc w:val="center"/>
        <w:outlineLvl w:val="0"/>
        <w:rPr>
          <w:rFonts w:hint="eastAsia" w:ascii="黑体" w:hAnsi="黑体" w:eastAsia="黑体"/>
          <w:snapToGrid w:val="0"/>
          <w:sz w:val="30"/>
          <w:szCs w:val="30"/>
          <w:lang w:val="en-US" w:eastAsia="zh-CN"/>
        </w:rPr>
      </w:pPr>
    </w:p>
    <w:p>
      <w:pPr>
        <w:pStyle w:val="26"/>
        <w:numPr>
          <w:ilvl w:val="0"/>
          <w:numId w:val="0"/>
        </w:numPr>
        <w:jc w:val="center"/>
        <w:outlineLvl w:val="0"/>
        <w:rPr>
          <w:rFonts w:hint="eastAsia" w:ascii="黑体" w:hAnsi="黑体" w:eastAsia="黑体"/>
          <w:snapToGrid w:val="0"/>
          <w:sz w:val="30"/>
          <w:szCs w:val="30"/>
          <w:lang w:val="en-US" w:eastAsia="zh-CN"/>
        </w:rPr>
      </w:pPr>
    </w:p>
    <w:p>
      <w:pPr>
        <w:pStyle w:val="26"/>
        <w:numPr>
          <w:ilvl w:val="0"/>
          <w:numId w:val="0"/>
        </w:numPr>
        <w:jc w:val="center"/>
        <w:outlineLvl w:val="0"/>
        <w:rPr>
          <w:rFonts w:ascii="黑体" w:hAnsi="黑体" w:eastAsia="黑体"/>
          <w:snapToGrid w:val="0"/>
          <w:sz w:val="30"/>
          <w:szCs w:val="30"/>
        </w:rPr>
      </w:pPr>
      <w:r>
        <w:rPr>
          <w:rFonts w:hint="eastAsia" w:ascii="黑体" w:hAnsi="黑体" w:eastAsia="黑体"/>
          <w:snapToGrid w:val="0"/>
          <w:sz w:val="30"/>
          <w:szCs w:val="30"/>
          <w:lang w:val="en-US" w:eastAsia="zh-CN"/>
        </w:rPr>
        <w:t>二、</w:t>
      </w:r>
      <w:r>
        <w:rPr>
          <w:rFonts w:hint="eastAsia" w:ascii="黑体" w:hAnsi="黑体" w:eastAsia="黑体"/>
          <w:snapToGrid w:val="0"/>
          <w:sz w:val="30"/>
          <w:szCs w:val="30"/>
        </w:rPr>
        <w:t>建设项目工程分析</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
        <w:gridCol w:w="8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dxa"/>
            <w:vAlign w:val="center"/>
          </w:tcPr>
          <w:p>
            <w:pPr>
              <w:pStyle w:val="26"/>
              <w:adjustRightInd w:val="0"/>
              <w:snapToGrid w:val="0"/>
              <w:spacing w:before="0" w:beforeAutospacing="0" w:after="0" w:afterAutospacing="0"/>
              <w:jc w:val="center"/>
              <w:rPr>
                <w:rFonts w:ascii="黑体" w:hAnsi="黑体" w:eastAsia="黑体"/>
                <w:snapToGrid w:val="0"/>
                <w:sz w:val="30"/>
                <w:szCs w:val="30"/>
              </w:rPr>
            </w:pPr>
            <w:r>
              <w:rPr>
                <w:rFonts w:hint="eastAsia" w:cs="宋体"/>
                <w:sz w:val="21"/>
                <w:szCs w:val="21"/>
              </w:rPr>
              <w:t>建设内容</w:t>
            </w:r>
          </w:p>
        </w:tc>
        <w:tc>
          <w:tcPr>
            <w:tcW w:w="8636" w:type="dxa"/>
          </w:tcPr>
          <w:p>
            <w:pPr>
              <w:pStyle w:val="16"/>
              <w:spacing w:line="360" w:lineRule="auto"/>
              <w:ind w:firstLine="0"/>
              <w:rPr>
                <w:b/>
                <w:bCs w:val="0"/>
                <w:sz w:val="21"/>
                <w:szCs w:val="21"/>
              </w:rPr>
            </w:pPr>
            <w:r>
              <w:rPr>
                <w:rFonts w:hint="eastAsia"/>
                <w:b/>
                <w:bCs w:val="0"/>
                <w:sz w:val="21"/>
                <w:szCs w:val="21"/>
              </w:rPr>
              <w:t>1</w:t>
            </w:r>
            <w:r>
              <w:rPr>
                <w:b/>
                <w:bCs w:val="0"/>
                <w:sz w:val="21"/>
                <w:szCs w:val="21"/>
              </w:rPr>
              <w:t>、项目概况</w:t>
            </w:r>
          </w:p>
          <w:p>
            <w:pPr>
              <w:spacing w:line="360" w:lineRule="auto"/>
              <w:ind w:firstLine="420" w:firstLineChars="200"/>
              <w:rPr>
                <w:rFonts w:hint="default" w:eastAsia="宋体"/>
                <w:szCs w:val="21"/>
                <w:lang w:val="en-US" w:eastAsia="zh-CN"/>
              </w:rPr>
            </w:pPr>
            <w:r>
              <w:rPr>
                <w:rFonts w:hint="eastAsia"/>
                <w:szCs w:val="21"/>
                <w:lang w:val="en-US" w:eastAsia="zh-CN"/>
              </w:rPr>
              <w:t>本项目位于</w:t>
            </w:r>
            <w:r>
              <w:rPr>
                <w:szCs w:val="21"/>
              </w:rPr>
              <w:t>滁州市</w:t>
            </w:r>
            <w:r>
              <w:rPr>
                <w:rFonts w:hint="eastAsia"/>
                <w:szCs w:val="21"/>
              </w:rPr>
              <w:t>南谯区文瑞路与永昌路交叉口西南侧</w:t>
            </w:r>
            <w:r>
              <w:rPr>
                <w:rFonts w:hint="eastAsia"/>
                <w:szCs w:val="21"/>
                <w:lang w:eastAsia="zh-CN"/>
              </w:rPr>
              <w:t>，</w:t>
            </w:r>
            <w:r>
              <w:rPr>
                <w:rFonts w:hint="eastAsia"/>
                <w:szCs w:val="21"/>
                <w:lang w:val="en-US" w:eastAsia="zh-CN"/>
              </w:rPr>
              <w:t>项目占地约60亩，新建厂房、办公楼及配套设施约60000㎡，购置婴儿车生产线设备、空调外壳生产线设备、印刷包装生产线等生产配套设备。</w:t>
            </w:r>
          </w:p>
          <w:p>
            <w:pPr>
              <w:spacing w:line="360" w:lineRule="auto"/>
              <w:rPr>
                <w:b/>
                <w:bCs/>
                <w:szCs w:val="21"/>
              </w:rPr>
            </w:pPr>
            <w:r>
              <w:rPr>
                <w:rFonts w:hint="eastAsia"/>
                <w:b/>
                <w:bCs/>
                <w:szCs w:val="21"/>
              </w:rPr>
              <w:t>2、判定概况</w:t>
            </w:r>
          </w:p>
          <w:p>
            <w:pPr>
              <w:pStyle w:val="16"/>
              <w:spacing w:line="240" w:lineRule="auto"/>
              <w:ind w:firstLine="0"/>
              <w:jc w:val="center"/>
              <w:rPr>
                <w:b/>
                <w:bCs w:val="0"/>
                <w:sz w:val="21"/>
                <w:szCs w:val="21"/>
              </w:rPr>
            </w:pPr>
            <w:r>
              <w:rPr>
                <w:rFonts w:hint="eastAsia"/>
                <w:b/>
                <w:bCs w:val="0"/>
                <w:sz w:val="21"/>
                <w:szCs w:val="21"/>
              </w:rPr>
              <w:t>表2-1 建设项目环境影响评价分类管理名录</w:t>
            </w:r>
          </w:p>
          <w:tbl>
            <w:tblPr>
              <w:tblStyle w:val="2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4"/>
              <w:gridCol w:w="2102"/>
              <w:gridCol w:w="1974"/>
              <w:gridCol w:w="925"/>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70" w:type="pct"/>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ind w:firstLine="210" w:firstLineChars="100"/>
                    <w:jc w:val="center"/>
                    <w:rPr>
                      <w:rFonts w:hint="eastAsia"/>
                      <w:szCs w:val="21"/>
                    </w:rPr>
                  </w:pPr>
                </w:p>
                <w:p>
                  <w:pPr>
                    <w:snapToGrid w:val="0"/>
                    <w:spacing w:line="240" w:lineRule="auto"/>
                    <w:ind w:firstLine="210" w:firstLineChars="100"/>
                    <w:jc w:val="center"/>
                    <w:rPr>
                      <w:rFonts w:hint="eastAsia"/>
                      <w:szCs w:val="21"/>
                    </w:rPr>
                  </w:pPr>
                </w:p>
                <w:p>
                  <w:pPr>
                    <w:snapToGrid w:val="0"/>
                    <w:spacing w:line="240" w:lineRule="auto"/>
                    <w:ind w:firstLine="210" w:firstLineChars="100"/>
                    <w:jc w:val="center"/>
                    <mc:AlternateContent>
                      <mc:Choice Requires="wpsCustomData">
                        <wpsCustomData:diagonalParaType/>
                      </mc:Choice>
                    </mc:AlternateContent>
                    <w:rPr>
                      <w:szCs w:val="21"/>
                    </w:rPr>
                  </w:pPr>
                  <w:r>
                    <w:rPr>
                      <w:rFonts w:hint="eastAsia"/>
                      <w:szCs w:val="21"/>
                    </w:rPr>
                    <w:t>环评类别</w:t>
                  </w:r>
                </w:p>
                <w:p>
                  <w:pPr>
                    <w:jc w:val="center"/>
                    <w:rPr>
                      <w:rFonts w:hint="eastAsia"/>
                      <w:szCs w:val="21"/>
                    </w:rPr>
                  </w:pPr>
                </w:p>
                <w:p>
                  <w:pPr>
                    <w:jc w:val="center"/>
                    <w:rPr>
                      <w:szCs w:val="21"/>
                    </w:rPr>
                  </w:pPr>
                  <w:r>
                    <w:rPr>
                      <w:rFonts w:hint="eastAsia"/>
                      <w:szCs w:val="21"/>
                    </w:rPr>
                    <w:t>项目类别</w:t>
                  </w:r>
                </w:p>
              </w:tc>
              <w:tc>
                <w:tcPr>
                  <w:tcW w:w="1250" w:type="pct"/>
                  <w:vAlign w:val="center"/>
                </w:tcPr>
                <w:p>
                  <w:pPr>
                    <w:jc w:val="center"/>
                    <w:rPr>
                      <w:szCs w:val="21"/>
                    </w:rPr>
                  </w:pPr>
                  <w:r>
                    <w:rPr>
                      <w:rFonts w:hint="eastAsia"/>
                      <w:szCs w:val="21"/>
                    </w:rPr>
                    <w:t>报告书</w:t>
                  </w:r>
                </w:p>
              </w:tc>
              <w:tc>
                <w:tcPr>
                  <w:tcW w:w="1174" w:type="pct"/>
                  <w:vAlign w:val="center"/>
                </w:tcPr>
                <w:p>
                  <w:pPr>
                    <w:jc w:val="center"/>
                    <w:rPr>
                      <w:szCs w:val="21"/>
                    </w:rPr>
                  </w:pPr>
                  <w:r>
                    <w:rPr>
                      <w:rFonts w:hint="eastAsia"/>
                      <w:szCs w:val="21"/>
                    </w:rPr>
                    <w:t>报告表</w:t>
                  </w:r>
                </w:p>
              </w:tc>
              <w:tc>
                <w:tcPr>
                  <w:tcW w:w="550" w:type="pct"/>
                  <w:vAlign w:val="center"/>
                </w:tcPr>
                <w:p>
                  <w:pPr>
                    <w:jc w:val="center"/>
                    <w:rPr>
                      <w:szCs w:val="21"/>
                    </w:rPr>
                  </w:pPr>
                  <w:r>
                    <w:rPr>
                      <w:rFonts w:hint="eastAsia"/>
                      <w:szCs w:val="21"/>
                    </w:rPr>
                    <w:t>登记表</w:t>
                  </w:r>
                </w:p>
              </w:tc>
              <w:tc>
                <w:tcPr>
                  <w:tcW w:w="754" w:type="pct"/>
                  <w:vAlign w:val="center"/>
                </w:tcPr>
                <w:p>
                  <w:pPr>
                    <w:jc w:val="center"/>
                    <w:rPr>
                      <w:szCs w:val="21"/>
                    </w:rPr>
                  </w:pPr>
                  <w:r>
                    <w:rPr>
                      <w:rFonts w:hint="eastAsia"/>
                      <w:szCs w:val="21"/>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rPr>
                      <w:szCs w:val="21"/>
                    </w:rPr>
                  </w:pPr>
                  <w:r>
                    <w:rPr>
                      <w:rFonts w:hint="eastAsia"/>
                      <w:szCs w:val="21"/>
                    </w:rPr>
                    <w:t>十九、造纸和纸制品业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70" w:type="pct"/>
                  <w:vAlign w:val="center"/>
                </w:tcPr>
                <w:p>
                  <w:pPr>
                    <w:rPr>
                      <w:rFonts w:hint="eastAsia" w:ascii="Times New Roman" w:hAnsi="Times New Roman" w:eastAsia="宋体" w:cs="Times New Roman"/>
                      <w:kern w:val="2"/>
                      <w:sz w:val="21"/>
                      <w:szCs w:val="21"/>
                      <w:lang w:val="en-US" w:eastAsia="zh-CN" w:bidi="ar-SA"/>
                    </w:rPr>
                  </w:pPr>
                  <w:r>
                    <w:rPr>
                      <w:rFonts w:hint="eastAsia"/>
                      <w:szCs w:val="21"/>
                    </w:rPr>
                    <w:t>纸制品制造 223*</w:t>
                  </w:r>
                </w:p>
              </w:tc>
              <w:tc>
                <w:tcPr>
                  <w:tcW w:w="1250" w:type="pct"/>
                  <w:vAlign w:val="center"/>
                </w:tcPr>
                <w:p>
                  <w:pPr>
                    <w:rPr>
                      <w:rFonts w:hint="eastAsia" w:ascii="Times New Roman" w:hAnsi="Times New Roman" w:eastAsia="宋体" w:cs="Times New Roman"/>
                      <w:kern w:val="2"/>
                      <w:sz w:val="21"/>
                      <w:szCs w:val="21"/>
                      <w:lang w:val="en-US" w:eastAsia="zh-CN" w:bidi="ar-SA"/>
                    </w:rPr>
                  </w:pPr>
                  <w:r>
                    <w:rPr>
                      <w:rFonts w:hint="eastAsia"/>
                      <w:szCs w:val="21"/>
                      <w:lang w:val="en-US" w:eastAsia="zh-CN"/>
                    </w:rPr>
                    <w:t>/</w:t>
                  </w:r>
                </w:p>
              </w:tc>
              <w:tc>
                <w:tcPr>
                  <w:tcW w:w="1174" w:type="pct"/>
                  <w:vAlign w:val="center"/>
                </w:tcPr>
                <w:p>
                  <w:pPr>
                    <w:rPr>
                      <w:rFonts w:hint="eastAsia" w:ascii="Times New Roman" w:hAnsi="Times New Roman" w:eastAsia="宋体" w:cs="Times New Roman"/>
                      <w:kern w:val="2"/>
                      <w:sz w:val="21"/>
                      <w:szCs w:val="21"/>
                      <w:lang w:val="en-US" w:eastAsia="zh-CN" w:bidi="ar-SA"/>
                    </w:rPr>
                  </w:pPr>
                  <w:r>
                    <w:rPr>
                      <w:rFonts w:hint="eastAsia"/>
                      <w:szCs w:val="21"/>
                    </w:rPr>
                    <w:t>有涂布、浸渍、印刷、粘胶工艺的</w:t>
                  </w:r>
                </w:p>
              </w:tc>
              <w:tc>
                <w:tcPr>
                  <w:tcW w:w="550"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w:t>
                  </w:r>
                </w:p>
              </w:tc>
              <w:tc>
                <w:tcPr>
                  <w:tcW w:w="754"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000" w:type="pct"/>
                  <w:gridSpan w:val="5"/>
                  <w:vAlign w:val="center"/>
                </w:tcPr>
                <w:p>
                  <w:pPr>
                    <w:jc w:val="both"/>
                    <w:rPr>
                      <w:rFonts w:hint="eastAsia"/>
                      <w:szCs w:val="21"/>
                    </w:rPr>
                  </w:pPr>
                  <w:r>
                    <w:rPr>
                      <w:rFonts w:hint="eastAsia"/>
                      <w:szCs w:val="21"/>
                    </w:rPr>
                    <w:t>三十八、其他制造业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270" w:type="pct"/>
                  <w:vAlign w:val="center"/>
                </w:tcPr>
                <w:p>
                  <w:pPr>
                    <w:rPr>
                      <w:rFonts w:hint="eastAsia" w:ascii="Times New Roman" w:hAnsi="Times New Roman" w:eastAsia="宋体" w:cs="Times New Roman"/>
                      <w:kern w:val="2"/>
                      <w:sz w:val="21"/>
                      <w:szCs w:val="21"/>
                      <w:lang w:val="en-US" w:eastAsia="zh-CN" w:bidi="ar-SA"/>
                    </w:rPr>
                  </w:pPr>
                  <w:r>
                    <w:rPr>
                      <w:rFonts w:hint="eastAsia"/>
                      <w:szCs w:val="21"/>
                    </w:rPr>
                    <w:t>日用杂品制造 411*；其 他 未 列 明 制 造 业 419*</w:t>
                  </w:r>
                </w:p>
              </w:tc>
              <w:tc>
                <w:tcPr>
                  <w:tcW w:w="1250" w:type="pct"/>
                  <w:vAlign w:val="center"/>
                </w:tcPr>
                <w:p>
                  <w:pPr>
                    <w:rPr>
                      <w:szCs w:val="21"/>
                    </w:rPr>
                  </w:pPr>
                  <w:r>
                    <w:rPr>
                      <w:rFonts w:hint="eastAsia"/>
                      <w:szCs w:val="21"/>
                    </w:rPr>
                    <w:t>有电镀工艺的；年用溶剂型涂料（含稀</w:t>
                  </w:r>
                </w:p>
                <w:p>
                  <w:pPr>
                    <w:rPr>
                      <w:rFonts w:hint="eastAsia" w:ascii="Times New Roman" w:hAnsi="Times New Roman" w:eastAsia="宋体" w:cs="Times New Roman"/>
                      <w:kern w:val="2"/>
                      <w:sz w:val="21"/>
                      <w:szCs w:val="21"/>
                      <w:lang w:val="en-US" w:eastAsia="zh-CN" w:bidi="ar-SA"/>
                    </w:rPr>
                  </w:pPr>
                  <w:r>
                    <w:rPr>
                      <w:rFonts w:hint="eastAsia"/>
                      <w:szCs w:val="21"/>
                    </w:rPr>
                    <w:t>释剂）10吨及以上的</w:t>
                  </w:r>
                </w:p>
              </w:tc>
              <w:tc>
                <w:tcPr>
                  <w:tcW w:w="1174" w:type="pct"/>
                  <w:vAlign w:val="center"/>
                </w:tcPr>
                <w:p>
                  <w:pPr>
                    <w:rPr>
                      <w:rFonts w:hint="eastAsia" w:ascii="Times New Roman" w:hAnsi="Times New Roman" w:eastAsia="宋体" w:cs="Times New Roman"/>
                      <w:kern w:val="2"/>
                      <w:sz w:val="21"/>
                      <w:szCs w:val="21"/>
                      <w:lang w:val="en-US" w:eastAsia="zh-CN" w:bidi="ar-SA"/>
                    </w:rPr>
                  </w:pPr>
                  <w:r>
                    <w:rPr>
                      <w:rFonts w:hint="eastAsia"/>
                      <w:szCs w:val="21"/>
                    </w:rPr>
                    <w:t>年用溶剂型涂料（含稀释剂）10吨以下的，或年用非溶剂型低VOCs含量涂料10吨及以上的</w:t>
                  </w:r>
                </w:p>
              </w:tc>
              <w:tc>
                <w:tcPr>
                  <w:tcW w:w="550"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w:t>
                  </w:r>
                </w:p>
              </w:tc>
              <w:tc>
                <w:tcPr>
                  <w:tcW w:w="754"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w:t>
                  </w:r>
                </w:p>
              </w:tc>
            </w:tr>
          </w:tbl>
          <w:p>
            <w:pPr>
              <w:spacing w:before="120" w:beforeLines="50" w:line="360" w:lineRule="auto"/>
              <w:ind w:firstLine="420" w:firstLineChars="200"/>
              <w:rPr>
                <w:szCs w:val="21"/>
              </w:rPr>
            </w:pPr>
            <w:r>
              <w:rPr>
                <w:rFonts w:hint="eastAsia"/>
                <w:szCs w:val="21"/>
              </w:rPr>
              <w:t>本项目属于“</w:t>
            </w:r>
            <w:r>
              <w:rPr>
                <w:rFonts w:hint="eastAsia"/>
                <w:szCs w:val="21"/>
                <w:lang w:val="en-US" w:eastAsia="zh-CN"/>
              </w:rPr>
              <w:t>十九、</w:t>
            </w:r>
            <w:r>
              <w:rPr>
                <w:rFonts w:hint="eastAsia"/>
                <w:szCs w:val="21"/>
              </w:rPr>
              <w:t>造纸和纸制品业 22</w:t>
            </w:r>
            <w:r>
              <w:rPr>
                <w:rFonts w:hint="eastAsia"/>
                <w:szCs w:val="21"/>
                <w:lang w:val="en-US" w:eastAsia="zh-CN"/>
              </w:rPr>
              <w:t>-</w:t>
            </w:r>
            <w:r>
              <w:rPr>
                <w:rFonts w:hint="eastAsia"/>
                <w:szCs w:val="21"/>
              </w:rPr>
              <w:t>纸制品制造 223*</w:t>
            </w:r>
            <w:r>
              <w:rPr>
                <w:rFonts w:hint="eastAsia"/>
                <w:szCs w:val="21"/>
                <w:lang w:val="en-US" w:eastAsia="zh-CN"/>
              </w:rPr>
              <w:t>-</w:t>
            </w:r>
            <w:r>
              <w:rPr>
                <w:rFonts w:hint="eastAsia"/>
                <w:szCs w:val="21"/>
              </w:rPr>
              <w:t>有涂布、浸渍、印刷、粘胶工艺的</w:t>
            </w:r>
            <w:r>
              <w:rPr>
                <w:rFonts w:hint="eastAsia"/>
                <w:szCs w:val="21"/>
                <w:lang w:eastAsia="zh-CN"/>
              </w:rPr>
              <w:t>；</w:t>
            </w:r>
            <w:r>
              <w:rPr>
                <w:rFonts w:hint="eastAsia"/>
                <w:szCs w:val="21"/>
              </w:rPr>
              <w:t>三十八、其他制造业 419其他未列明制造业419*-年用溶剂型涂料（含稀释剂）10吨以下的，或年用非溶剂型低VOCs含量涂料10吨及以上的”，应编制环境影响报告表。</w:t>
            </w:r>
          </w:p>
          <w:p>
            <w:pPr>
              <w:jc w:val="center"/>
              <w:rPr>
                <w:szCs w:val="21"/>
              </w:rPr>
            </w:pPr>
            <w:r>
              <w:rPr>
                <w:rFonts w:hint="eastAsia"/>
                <w:b/>
                <w:bCs/>
                <w:szCs w:val="21"/>
              </w:rPr>
              <w:t>表2-2固定污染源排污许可分类管理名录</w:t>
            </w:r>
          </w:p>
          <w:tbl>
            <w:tblPr>
              <w:tblStyle w:val="2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2297"/>
              <w:gridCol w:w="2243"/>
              <w:gridCol w:w="1806"/>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vAlign w:val="center"/>
                </w:tcPr>
                <w:p>
                  <w:pPr>
                    <w:pStyle w:val="16"/>
                    <w:spacing w:line="240" w:lineRule="auto"/>
                    <w:ind w:firstLine="0"/>
                    <w:jc w:val="center"/>
                    <w:rPr>
                      <w:sz w:val="21"/>
                      <w:szCs w:val="21"/>
                    </w:rPr>
                  </w:pPr>
                  <w:r>
                    <w:rPr>
                      <w:rFonts w:hint="eastAsia"/>
                      <w:sz w:val="21"/>
                      <w:szCs w:val="21"/>
                    </w:rPr>
                    <w:t>序号</w:t>
                  </w:r>
                </w:p>
              </w:tc>
              <w:tc>
                <w:tcPr>
                  <w:tcW w:w="1366" w:type="pct"/>
                  <w:vAlign w:val="center"/>
                </w:tcPr>
                <w:p>
                  <w:pPr>
                    <w:pStyle w:val="16"/>
                    <w:spacing w:line="240" w:lineRule="auto"/>
                    <w:ind w:firstLine="0"/>
                    <w:jc w:val="center"/>
                    <w:rPr>
                      <w:sz w:val="21"/>
                      <w:szCs w:val="21"/>
                    </w:rPr>
                  </w:pPr>
                  <w:r>
                    <w:rPr>
                      <w:rFonts w:hint="eastAsia"/>
                      <w:sz w:val="21"/>
                      <w:szCs w:val="21"/>
                    </w:rPr>
                    <w:t>行业类别</w:t>
                  </w:r>
                </w:p>
              </w:tc>
              <w:tc>
                <w:tcPr>
                  <w:tcW w:w="1334" w:type="pct"/>
                  <w:vAlign w:val="center"/>
                </w:tcPr>
                <w:p>
                  <w:pPr>
                    <w:pStyle w:val="16"/>
                    <w:spacing w:line="240" w:lineRule="auto"/>
                    <w:ind w:firstLine="0"/>
                    <w:jc w:val="center"/>
                    <w:rPr>
                      <w:sz w:val="21"/>
                      <w:szCs w:val="21"/>
                    </w:rPr>
                  </w:pPr>
                  <w:r>
                    <w:rPr>
                      <w:rFonts w:hint="eastAsia"/>
                      <w:sz w:val="21"/>
                      <w:szCs w:val="21"/>
                    </w:rPr>
                    <w:t>重点管理</w:t>
                  </w:r>
                </w:p>
              </w:tc>
              <w:tc>
                <w:tcPr>
                  <w:tcW w:w="1074" w:type="pct"/>
                  <w:vAlign w:val="center"/>
                </w:tcPr>
                <w:p>
                  <w:pPr>
                    <w:pStyle w:val="16"/>
                    <w:spacing w:line="240" w:lineRule="auto"/>
                    <w:ind w:firstLine="0"/>
                    <w:jc w:val="center"/>
                    <w:rPr>
                      <w:sz w:val="21"/>
                      <w:szCs w:val="21"/>
                    </w:rPr>
                  </w:pPr>
                  <w:r>
                    <w:rPr>
                      <w:rFonts w:hint="eastAsia"/>
                      <w:sz w:val="21"/>
                      <w:szCs w:val="21"/>
                    </w:rPr>
                    <w:t>简化管理</w:t>
                  </w:r>
                </w:p>
              </w:tc>
              <w:tc>
                <w:tcPr>
                  <w:tcW w:w="782" w:type="pct"/>
                  <w:vAlign w:val="center"/>
                </w:tcPr>
                <w:p>
                  <w:pPr>
                    <w:pStyle w:val="16"/>
                    <w:spacing w:line="240" w:lineRule="auto"/>
                    <w:ind w:firstLine="0"/>
                    <w:jc w:val="center"/>
                    <w:rPr>
                      <w:sz w:val="21"/>
                      <w:szCs w:val="21"/>
                    </w:rPr>
                  </w:pPr>
                  <w:r>
                    <w:rPr>
                      <w:rFonts w:hint="eastAsia"/>
                      <w:sz w:val="21"/>
                      <w:szCs w:val="21"/>
                    </w:rPr>
                    <w:t>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pStyle w:val="16"/>
                    <w:spacing w:line="240" w:lineRule="auto"/>
                    <w:ind w:firstLine="0"/>
                    <w:rPr>
                      <w:sz w:val="21"/>
                      <w:szCs w:val="21"/>
                    </w:rPr>
                  </w:pPr>
                  <w:r>
                    <w:rPr>
                      <w:rFonts w:hint="eastAsia"/>
                      <w:sz w:val="21"/>
                      <w:szCs w:val="21"/>
                    </w:rPr>
                    <w:t>十七、造纸和纸制品业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vAlign w:val="center"/>
                </w:tcPr>
                <w:p>
                  <w:pPr>
                    <w:pStyle w:val="16"/>
                    <w:spacing w:line="240" w:lineRule="auto"/>
                    <w:ind w:firstLine="0" w:firstLineChars="0"/>
                    <w:jc w:val="center"/>
                    <w:rPr>
                      <w:rFonts w:hint="default" w:ascii="Times New Roman" w:hAnsi="Times New Roman" w:eastAsia="宋体" w:cs="Times New Roman"/>
                      <w:bCs/>
                      <w:kern w:val="2"/>
                      <w:sz w:val="21"/>
                      <w:szCs w:val="21"/>
                      <w:lang w:val="en-US" w:eastAsia="zh-CN" w:bidi="ar-SA"/>
                    </w:rPr>
                  </w:pPr>
                  <w:r>
                    <w:rPr>
                      <w:rFonts w:hint="eastAsia"/>
                      <w:sz w:val="21"/>
                      <w:szCs w:val="21"/>
                      <w:lang w:val="en-US" w:eastAsia="zh-CN"/>
                    </w:rPr>
                    <w:t>38</w:t>
                  </w:r>
                </w:p>
              </w:tc>
              <w:tc>
                <w:tcPr>
                  <w:tcW w:w="1366" w:type="pct"/>
                  <w:vAlign w:val="center"/>
                </w:tcPr>
                <w:p>
                  <w:pPr>
                    <w:pStyle w:val="16"/>
                    <w:spacing w:line="240" w:lineRule="auto"/>
                    <w:ind w:firstLine="0" w:firstLineChars="0"/>
                    <w:rPr>
                      <w:rFonts w:hint="default" w:ascii="Times New Roman" w:hAnsi="Times New Roman" w:eastAsia="宋体" w:cs="Times New Roman"/>
                      <w:bCs/>
                      <w:kern w:val="2"/>
                      <w:sz w:val="21"/>
                      <w:szCs w:val="21"/>
                      <w:lang w:val="en-US" w:eastAsia="zh-CN" w:bidi="ar-SA"/>
                    </w:rPr>
                  </w:pPr>
                  <w:r>
                    <w:rPr>
                      <w:rFonts w:hint="eastAsia"/>
                      <w:sz w:val="21"/>
                      <w:szCs w:val="21"/>
                      <w:lang w:val="en-US" w:eastAsia="zh-CN"/>
                    </w:rPr>
                    <w:t>纸制品制造223</w:t>
                  </w:r>
                </w:p>
              </w:tc>
              <w:tc>
                <w:tcPr>
                  <w:tcW w:w="1334" w:type="pct"/>
                  <w:vAlign w:val="center"/>
                </w:tcPr>
                <w:p>
                  <w:pPr>
                    <w:pStyle w:val="16"/>
                    <w:spacing w:line="240" w:lineRule="auto"/>
                    <w:ind w:firstLine="0" w:firstLineChars="0"/>
                    <w:rPr>
                      <w:rFonts w:hint="eastAsia" w:ascii="Times New Roman" w:hAnsi="Times New Roman" w:eastAsia="宋体" w:cs="Times New Roman"/>
                      <w:bCs/>
                      <w:kern w:val="2"/>
                      <w:sz w:val="21"/>
                      <w:szCs w:val="21"/>
                      <w:lang w:val="en-US" w:eastAsia="zh-CN" w:bidi="ar-SA"/>
                    </w:rPr>
                  </w:pPr>
                  <w:r>
                    <w:rPr>
                      <w:rFonts w:hint="eastAsia"/>
                      <w:sz w:val="21"/>
                      <w:szCs w:val="21"/>
                      <w:lang w:val="en-US" w:eastAsia="zh-CN"/>
                    </w:rPr>
                    <w:t>/</w:t>
                  </w:r>
                </w:p>
              </w:tc>
              <w:tc>
                <w:tcPr>
                  <w:tcW w:w="1074" w:type="pct"/>
                  <w:vAlign w:val="center"/>
                </w:tcPr>
                <w:p>
                  <w:pPr>
                    <w:pStyle w:val="16"/>
                    <w:spacing w:line="240" w:lineRule="auto"/>
                    <w:ind w:firstLine="0" w:firstLineChars="0"/>
                    <w:rPr>
                      <w:rFonts w:hint="eastAsia" w:ascii="Times New Roman" w:hAnsi="Times New Roman" w:eastAsia="宋体" w:cs="Times New Roman"/>
                      <w:bCs/>
                      <w:kern w:val="2"/>
                      <w:sz w:val="21"/>
                      <w:szCs w:val="21"/>
                      <w:lang w:val="en-US" w:eastAsia="zh-CN" w:bidi="ar-SA"/>
                    </w:rPr>
                  </w:pPr>
                  <w:r>
                    <w:rPr>
                      <w:rFonts w:hint="eastAsia"/>
                      <w:sz w:val="21"/>
                      <w:szCs w:val="21"/>
                    </w:rPr>
                    <w:t>有工业废水或者废气排放的</w:t>
                  </w:r>
                </w:p>
              </w:tc>
              <w:tc>
                <w:tcPr>
                  <w:tcW w:w="782" w:type="pct"/>
                  <w:vAlign w:val="center"/>
                </w:tcPr>
                <w:p>
                  <w:pPr>
                    <w:pStyle w:val="16"/>
                    <w:spacing w:line="240" w:lineRule="auto"/>
                    <w:ind w:firstLine="0" w:firstLineChars="0"/>
                    <w:jc w:val="center"/>
                    <w:rPr>
                      <w:rFonts w:hint="default" w:ascii="Times New Roman" w:hAnsi="Times New Roman" w:eastAsia="宋体" w:cs="Times New Roman"/>
                      <w:bCs/>
                      <w:kern w:val="2"/>
                      <w:sz w:val="21"/>
                      <w:szCs w:val="21"/>
                      <w:lang w:val="en-US" w:eastAsia="zh-CN" w:bidi="ar-SA"/>
                    </w:rPr>
                  </w:pPr>
                  <w:r>
                    <w:rPr>
                      <w:rFonts w:hint="eastAsia"/>
                      <w:sz w:val="21"/>
                      <w:szCs w:val="21"/>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pStyle w:val="16"/>
                    <w:spacing w:line="240" w:lineRule="auto"/>
                    <w:ind w:firstLine="0"/>
                    <w:jc w:val="both"/>
                    <w:rPr>
                      <w:rFonts w:hint="eastAsia"/>
                      <w:sz w:val="21"/>
                      <w:szCs w:val="21"/>
                    </w:rPr>
                  </w:pPr>
                  <w:r>
                    <w:rPr>
                      <w:rFonts w:hint="eastAsia"/>
                      <w:sz w:val="21"/>
                      <w:szCs w:val="21"/>
                    </w:rPr>
                    <w:t>三十六、其他制造业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vAlign w:val="center"/>
                </w:tcPr>
                <w:p>
                  <w:pPr>
                    <w:pStyle w:val="16"/>
                    <w:spacing w:line="240" w:lineRule="auto"/>
                    <w:ind w:firstLine="0" w:firstLineChars="0"/>
                    <w:jc w:val="center"/>
                    <w:rPr>
                      <w:rFonts w:hint="default" w:ascii="Times New Roman" w:hAnsi="Times New Roman" w:eastAsia="宋体" w:cs="Times New Roman"/>
                      <w:bCs/>
                      <w:kern w:val="2"/>
                      <w:sz w:val="21"/>
                      <w:szCs w:val="21"/>
                      <w:lang w:val="en-US" w:eastAsia="zh-CN" w:bidi="ar-SA"/>
                    </w:rPr>
                  </w:pPr>
                  <w:r>
                    <w:rPr>
                      <w:rFonts w:hint="eastAsia"/>
                      <w:sz w:val="21"/>
                      <w:szCs w:val="21"/>
                    </w:rPr>
                    <w:t>92</w:t>
                  </w:r>
                </w:p>
              </w:tc>
              <w:tc>
                <w:tcPr>
                  <w:tcW w:w="1366" w:type="pct"/>
                  <w:vAlign w:val="center"/>
                </w:tcPr>
                <w:p>
                  <w:pPr>
                    <w:pStyle w:val="16"/>
                    <w:spacing w:line="240" w:lineRule="auto"/>
                    <w:ind w:firstLine="0" w:firstLineChars="0"/>
                    <w:rPr>
                      <w:rFonts w:hint="default" w:ascii="Times New Roman" w:hAnsi="Times New Roman" w:eastAsia="宋体" w:cs="Times New Roman"/>
                      <w:bCs/>
                      <w:kern w:val="2"/>
                      <w:sz w:val="21"/>
                      <w:szCs w:val="21"/>
                      <w:lang w:val="en-US" w:eastAsia="zh-CN" w:bidi="ar-SA"/>
                    </w:rPr>
                  </w:pPr>
                  <w:r>
                    <w:rPr>
                      <w:rFonts w:hint="eastAsia"/>
                      <w:sz w:val="21"/>
                      <w:szCs w:val="21"/>
                    </w:rPr>
                    <w:t>日用杂品制造 411，其他未列明制造业 419</w:t>
                  </w:r>
                </w:p>
              </w:tc>
              <w:tc>
                <w:tcPr>
                  <w:tcW w:w="1334" w:type="pct"/>
                  <w:vAlign w:val="center"/>
                </w:tcPr>
                <w:p>
                  <w:pPr>
                    <w:pStyle w:val="16"/>
                    <w:spacing w:line="240" w:lineRule="auto"/>
                    <w:ind w:firstLine="0" w:firstLineChars="0"/>
                    <w:rPr>
                      <w:rFonts w:hint="eastAsia" w:ascii="Times New Roman" w:hAnsi="Times New Roman" w:eastAsia="宋体" w:cs="Times New Roman"/>
                      <w:bCs/>
                      <w:kern w:val="2"/>
                      <w:sz w:val="21"/>
                      <w:szCs w:val="21"/>
                      <w:lang w:val="en-US" w:eastAsia="zh-CN" w:bidi="ar-SA"/>
                    </w:rPr>
                  </w:pPr>
                  <w:r>
                    <w:rPr>
                      <w:rFonts w:hint="eastAsia"/>
                      <w:sz w:val="21"/>
                      <w:szCs w:val="21"/>
                    </w:rPr>
                    <w:t>涉及通用工序重点管理的</w:t>
                  </w:r>
                </w:p>
              </w:tc>
              <w:tc>
                <w:tcPr>
                  <w:tcW w:w="1074" w:type="pct"/>
                  <w:vAlign w:val="center"/>
                </w:tcPr>
                <w:p>
                  <w:pPr>
                    <w:pStyle w:val="16"/>
                    <w:spacing w:line="240" w:lineRule="auto"/>
                    <w:ind w:firstLine="0" w:firstLineChars="0"/>
                    <w:rPr>
                      <w:rFonts w:hint="eastAsia" w:ascii="Times New Roman" w:hAnsi="Times New Roman" w:eastAsia="宋体" w:cs="Times New Roman"/>
                      <w:bCs/>
                      <w:kern w:val="2"/>
                      <w:sz w:val="21"/>
                      <w:szCs w:val="21"/>
                      <w:lang w:val="en-US" w:eastAsia="zh-CN" w:bidi="ar-SA"/>
                    </w:rPr>
                  </w:pPr>
                  <w:r>
                    <w:rPr>
                      <w:rFonts w:hint="eastAsia"/>
                      <w:sz w:val="21"/>
                      <w:szCs w:val="21"/>
                    </w:rPr>
                    <w:t>涉及通用工序简化管理的</w:t>
                  </w:r>
                </w:p>
              </w:tc>
              <w:tc>
                <w:tcPr>
                  <w:tcW w:w="782" w:type="pct"/>
                  <w:vAlign w:val="center"/>
                </w:tcPr>
                <w:p>
                  <w:pPr>
                    <w:pStyle w:val="16"/>
                    <w:spacing w:line="240" w:lineRule="auto"/>
                    <w:ind w:firstLine="0" w:firstLineChars="0"/>
                    <w:jc w:val="center"/>
                    <w:rPr>
                      <w:rFonts w:hint="default" w:ascii="Times New Roman" w:hAnsi="Times New Roman" w:eastAsia="宋体" w:cs="Times New Roman"/>
                      <w:bCs/>
                      <w:kern w:val="2"/>
                      <w:sz w:val="21"/>
                      <w:szCs w:val="21"/>
                      <w:lang w:val="en-US" w:eastAsia="zh-CN" w:bidi="ar-SA"/>
                    </w:rPr>
                  </w:pPr>
                  <w:r>
                    <w:rPr>
                      <w:rFonts w:hint="eastAsia"/>
                      <w:sz w:val="21"/>
                      <w:szCs w:val="21"/>
                    </w:rPr>
                    <w:t>其他</w:t>
                  </w:r>
                </w:p>
              </w:tc>
            </w:tr>
          </w:tbl>
          <w:p>
            <w:pPr>
              <w:pStyle w:val="16"/>
              <w:spacing w:line="360" w:lineRule="auto"/>
              <w:ind w:firstLine="420" w:firstLineChars="200"/>
              <w:rPr>
                <w:rFonts w:hint="eastAsia" w:eastAsia="宋体"/>
                <w:sz w:val="21"/>
                <w:szCs w:val="21"/>
                <w:lang w:eastAsia="zh-CN"/>
              </w:rPr>
            </w:pPr>
            <w:r>
              <w:rPr>
                <w:rFonts w:hint="eastAsia"/>
                <w:sz w:val="21"/>
                <w:szCs w:val="21"/>
              </w:rPr>
              <w:t>本项目属《固定污染源排污许可分类管理名录（2019 年版）》中“其他未列明制造业-其他”，排污许可证实施登记管理</w:t>
            </w:r>
            <w:r>
              <w:rPr>
                <w:rFonts w:hint="eastAsia"/>
                <w:sz w:val="21"/>
                <w:szCs w:val="21"/>
                <w:lang w:eastAsia="zh-CN"/>
              </w:rPr>
              <w:t>，“</w:t>
            </w:r>
            <w:r>
              <w:rPr>
                <w:rFonts w:hint="eastAsia"/>
                <w:sz w:val="21"/>
                <w:szCs w:val="21"/>
              </w:rPr>
              <w:t>十七、造纸和纸制品业 22</w:t>
            </w:r>
            <w:r>
              <w:rPr>
                <w:rFonts w:hint="eastAsia"/>
                <w:sz w:val="21"/>
                <w:szCs w:val="21"/>
                <w:lang w:val="en-US" w:eastAsia="zh-CN"/>
              </w:rPr>
              <w:t>-</w:t>
            </w:r>
            <w:r>
              <w:rPr>
                <w:rFonts w:hint="eastAsia"/>
                <w:sz w:val="21"/>
                <w:szCs w:val="21"/>
              </w:rPr>
              <w:t>有工业废水或者废气排放的</w:t>
            </w:r>
            <w:r>
              <w:rPr>
                <w:rFonts w:hint="eastAsia"/>
                <w:sz w:val="21"/>
                <w:szCs w:val="21"/>
                <w:lang w:eastAsia="zh-CN"/>
              </w:rPr>
              <w:t>（</w:t>
            </w:r>
            <w:r>
              <w:rPr>
                <w:rFonts w:hint="eastAsia"/>
                <w:sz w:val="21"/>
                <w:szCs w:val="21"/>
                <w:lang w:val="en-US" w:eastAsia="zh-CN"/>
              </w:rPr>
              <w:t>本项目纸制品制造有废气排放</w:t>
            </w:r>
            <w:r>
              <w:rPr>
                <w:rFonts w:hint="eastAsia"/>
                <w:sz w:val="21"/>
                <w:szCs w:val="21"/>
                <w:lang w:eastAsia="zh-CN"/>
              </w:rPr>
              <w:t>）”，</w:t>
            </w:r>
            <w:r>
              <w:rPr>
                <w:rFonts w:hint="eastAsia"/>
                <w:sz w:val="21"/>
                <w:szCs w:val="21"/>
              </w:rPr>
              <w:t>排污许可证实施</w:t>
            </w:r>
            <w:r>
              <w:rPr>
                <w:rFonts w:hint="eastAsia"/>
                <w:sz w:val="21"/>
                <w:szCs w:val="21"/>
                <w:lang w:val="en-US" w:eastAsia="zh-CN"/>
              </w:rPr>
              <w:t>简化</w:t>
            </w:r>
            <w:r>
              <w:rPr>
                <w:rFonts w:hint="eastAsia"/>
                <w:sz w:val="21"/>
                <w:szCs w:val="21"/>
              </w:rPr>
              <w:t>管理</w:t>
            </w:r>
            <w:r>
              <w:rPr>
                <w:rFonts w:hint="eastAsia"/>
                <w:sz w:val="21"/>
                <w:szCs w:val="21"/>
                <w:lang w:eastAsia="zh-CN"/>
              </w:rPr>
              <w:t>，</w:t>
            </w:r>
            <w:r>
              <w:rPr>
                <w:rFonts w:hint="eastAsia"/>
                <w:sz w:val="21"/>
                <w:szCs w:val="21"/>
                <w:lang w:val="en-US" w:eastAsia="zh-CN"/>
              </w:rPr>
              <w:t>本项目排污最终判定为简化管理，</w:t>
            </w:r>
            <w:r>
              <w:rPr>
                <w:rFonts w:hint="eastAsia"/>
                <w:sz w:val="21"/>
                <w:szCs w:val="21"/>
              </w:rPr>
              <w:t>根据皖环发[2021]7 号文在环评文件中应明确“建设项目环境影响评价与排污许可联动内容”需编制排污许可联动内容</w:t>
            </w:r>
            <w:r>
              <w:rPr>
                <w:rFonts w:hint="eastAsia"/>
                <w:sz w:val="21"/>
                <w:szCs w:val="21"/>
                <w:lang w:eastAsia="zh-CN"/>
              </w:rPr>
              <w:t>。</w:t>
            </w:r>
          </w:p>
          <w:p>
            <w:pPr>
              <w:spacing w:line="360" w:lineRule="auto"/>
              <w:rPr>
                <w:b/>
                <w:bCs/>
                <w:szCs w:val="21"/>
              </w:rPr>
            </w:pPr>
            <w:r>
              <w:rPr>
                <w:rFonts w:hint="eastAsia"/>
                <w:b/>
                <w:bCs/>
                <w:szCs w:val="21"/>
              </w:rPr>
              <w:t>3、地理位置及周边关系</w:t>
            </w:r>
          </w:p>
          <w:p>
            <w:pPr>
              <w:pStyle w:val="39"/>
              <w:spacing w:line="360" w:lineRule="auto"/>
              <w:ind w:firstLine="420" w:firstLineChars="200"/>
              <w:rPr>
                <w:rFonts w:ascii="Times New Roman" w:hAnsi="Times New Roman" w:cs="Times New Roman"/>
                <w:color w:val="auto"/>
                <w:sz w:val="21"/>
                <w:szCs w:val="21"/>
              </w:rPr>
            </w:pPr>
            <w:r>
              <w:rPr>
                <w:rFonts w:hint="eastAsia" w:ascii="Times New Roman" w:hAnsi="Times New Roman" w:cs="Times New Roman"/>
                <w:color w:val="auto"/>
                <w:sz w:val="21"/>
                <w:szCs w:val="21"/>
              </w:rPr>
              <w:t>地理位置：本项目位于滁州市南谯区文瑞路与永昌路交叉口西南侧。</w:t>
            </w:r>
          </w:p>
          <w:p>
            <w:pPr>
              <w:pStyle w:val="39"/>
              <w:spacing w:line="360" w:lineRule="auto"/>
              <w:ind w:firstLine="420" w:firstLineChars="200"/>
              <w:rPr>
                <w:rFonts w:ascii="Times New Roman" w:hAnsi="Times New Roman" w:cs="Times New Roman"/>
                <w:color w:val="auto"/>
                <w:sz w:val="21"/>
                <w:szCs w:val="21"/>
              </w:rPr>
            </w:pPr>
            <w:r>
              <w:rPr>
                <w:rFonts w:hint="eastAsia" w:ascii="Times New Roman" w:hAnsi="Times New Roman" w:cs="Times New Roman"/>
                <w:color w:val="auto"/>
                <w:sz w:val="21"/>
                <w:szCs w:val="21"/>
              </w:rPr>
              <w:t>周边概况：园区北侧是空地，南侧为空地，东侧为飞利浦空调安徽滁州产研基地，西侧为空地。</w:t>
            </w:r>
          </w:p>
          <w:p>
            <w:pPr>
              <w:pStyle w:val="39"/>
              <w:spacing w:line="360" w:lineRule="auto"/>
              <w:rPr>
                <w:rFonts w:ascii="Times New Roman" w:hAnsi="Times New Roman" w:cs="Times New Roman"/>
                <w:b/>
                <w:bCs/>
                <w:color w:val="auto"/>
                <w:sz w:val="21"/>
                <w:szCs w:val="21"/>
              </w:rPr>
            </w:pPr>
            <w:r>
              <w:rPr>
                <w:rFonts w:hint="eastAsia" w:ascii="Times New Roman" w:hAnsi="Times New Roman" w:cs="Times New Roman"/>
                <w:b/>
                <w:bCs/>
                <w:color w:val="auto"/>
                <w:sz w:val="21"/>
                <w:szCs w:val="21"/>
              </w:rPr>
              <w:t>4、项目组成</w:t>
            </w:r>
          </w:p>
          <w:p>
            <w:pPr>
              <w:pStyle w:val="39"/>
              <w:spacing w:line="360" w:lineRule="auto"/>
              <w:ind w:left="420" w:leftChars="200"/>
              <w:rPr>
                <w:rFonts w:ascii="Times New Roman" w:hAnsi="Times New Roman" w:cs="Times New Roman"/>
                <w:color w:val="auto"/>
                <w:sz w:val="21"/>
                <w:szCs w:val="21"/>
              </w:rPr>
            </w:pPr>
            <w:r>
              <w:rPr>
                <w:rFonts w:hint="eastAsia" w:ascii="Times New Roman" w:hAnsi="Times New Roman" w:cs="Times New Roman"/>
                <w:color w:val="auto"/>
                <w:sz w:val="21"/>
                <w:szCs w:val="21"/>
              </w:rPr>
              <w:t>项目建设内容详见表2-3</w:t>
            </w:r>
          </w:p>
          <w:p>
            <w:pPr>
              <w:adjustRightInd w:val="0"/>
              <w:snapToGrid w:val="0"/>
              <w:jc w:val="center"/>
              <w:rPr>
                <w:b/>
                <w:bCs/>
                <w:szCs w:val="21"/>
              </w:rPr>
            </w:pPr>
            <w:r>
              <w:rPr>
                <w:b/>
                <w:bCs/>
                <w:szCs w:val="21"/>
              </w:rPr>
              <w:t>表2-</w:t>
            </w:r>
            <w:r>
              <w:rPr>
                <w:rFonts w:hint="eastAsia"/>
                <w:b/>
                <w:bCs/>
                <w:szCs w:val="21"/>
              </w:rPr>
              <w:t>3</w:t>
            </w:r>
            <w:r>
              <w:rPr>
                <w:b/>
                <w:bCs/>
                <w:szCs w:val="21"/>
              </w:rPr>
              <w:t xml:space="preserve">  项目工程组成一览表</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1413"/>
              <w:gridCol w:w="1186"/>
              <w:gridCol w:w="4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0" w:type="pct"/>
                  <w:vAlign w:val="center"/>
                </w:tcPr>
                <w:p>
                  <w:pPr>
                    <w:adjustRightInd w:val="0"/>
                    <w:snapToGrid w:val="0"/>
                    <w:jc w:val="center"/>
                    <w:rPr>
                      <w:rFonts w:eastAsia="仿宋"/>
                      <w:b/>
                      <w:bCs/>
                      <w:color w:val="000000"/>
                      <w:szCs w:val="21"/>
                    </w:rPr>
                  </w:pPr>
                  <w:r>
                    <w:rPr>
                      <w:rFonts w:eastAsia="仿宋"/>
                      <w:b/>
                      <w:bCs/>
                      <w:color w:val="000000"/>
                      <w:szCs w:val="21"/>
                    </w:rPr>
                    <w:t>工程名称</w:t>
                  </w:r>
                </w:p>
              </w:tc>
              <w:tc>
                <w:tcPr>
                  <w:tcW w:w="840" w:type="pct"/>
                  <w:vAlign w:val="center"/>
                </w:tcPr>
                <w:p>
                  <w:pPr>
                    <w:adjustRightInd w:val="0"/>
                    <w:snapToGrid w:val="0"/>
                    <w:jc w:val="center"/>
                    <w:rPr>
                      <w:rFonts w:eastAsia="仿宋"/>
                      <w:b/>
                      <w:bCs/>
                      <w:color w:val="000000"/>
                      <w:szCs w:val="21"/>
                    </w:rPr>
                  </w:pPr>
                  <w:r>
                    <w:rPr>
                      <w:rFonts w:eastAsia="仿宋"/>
                      <w:b/>
                      <w:bCs/>
                      <w:color w:val="000000"/>
                      <w:szCs w:val="21"/>
                    </w:rPr>
                    <w:t>单项工程</w:t>
                  </w:r>
                </w:p>
              </w:tc>
              <w:tc>
                <w:tcPr>
                  <w:tcW w:w="3489" w:type="pct"/>
                  <w:gridSpan w:val="2"/>
                  <w:vAlign w:val="center"/>
                </w:tcPr>
                <w:p>
                  <w:pPr>
                    <w:adjustRightInd w:val="0"/>
                    <w:snapToGrid w:val="0"/>
                    <w:jc w:val="center"/>
                    <w:rPr>
                      <w:rFonts w:eastAsia="仿宋"/>
                      <w:b/>
                      <w:bCs/>
                      <w:color w:val="000000"/>
                      <w:szCs w:val="21"/>
                    </w:rPr>
                  </w:pPr>
                  <w:r>
                    <w:rPr>
                      <w:rFonts w:eastAsia="仿宋"/>
                      <w:b/>
                      <w:bCs/>
                      <w:color w:val="000000"/>
                      <w:szCs w:val="21"/>
                    </w:rPr>
                    <w:t>工程内容</w:t>
                  </w:r>
                  <w:r>
                    <w:rPr>
                      <w:rFonts w:hint="eastAsia" w:eastAsia="仿宋"/>
                      <w:b/>
                      <w:bCs/>
                      <w:color w:val="000000"/>
                      <w:szCs w:val="21"/>
                    </w:rPr>
                    <w:t>及</w:t>
                  </w:r>
                  <w:r>
                    <w:rPr>
                      <w:rFonts w:eastAsia="仿宋"/>
                      <w:b/>
                      <w:bCs/>
                      <w:color w:val="000000"/>
                      <w:szCs w:val="21"/>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670" w:type="pct"/>
                  <w:vMerge w:val="restart"/>
                  <w:vAlign w:val="center"/>
                </w:tcPr>
                <w:p>
                  <w:pPr>
                    <w:adjustRightInd w:val="0"/>
                    <w:snapToGrid w:val="0"/>
                    <w:jc w:val="center"/>
                    <w:rPr>
                      <w:bCs/>
                      <w:color w:val="000000"/>
                      <w:szCs w:val="21"/>
                    </w:rPr>
                  </w:pPr>
                  <w:r>
                    <w:rPr>
                      <w:bCs/>
                      <w:color w:val="000000"/>
                      <w:szCs w:val="21"/>
                    </w:rPr>
                    <w:t>主体工程</w:t>
                  </w:r>
                </w:p>
              </w:tc>
              <w:tc>
                <w:tcPr>
                  <w:tcW w:w="840" w:type="pct"/>
                  <w:vAlign w:val="center"/>
                </w:tcPr>
                <w:p>
                  <w:pPr>
                    <w:adjustRightInd w:val="0"/>
                    <w:snapToGrid w:val="0"/>
                    <w:jc w:val="center"/>
                    <w:rPr>
                      <w:color w:val="000000"/>
                      <w:szCs w:val="21"/>
                    </w:rPr>
                  </w:pPr>
                  <w:r>
                    <w:rPr>
                      <w:rFonts w:hint="eastAsia"/>
                      <w:color w:val="000000"/>
                      <w:szCs w:val="21"/>
                    </w:rPr>
                    <w:t>1#厂房</w:t>
                  </w:r>
                </w:p>
              </w:tc>
              <w:tc>
                <w:tcPr>
                  <w:tcW w:w="3489" w:type="pct"/>
                  <w:gridSpan w:val="2"/>
                  <w:vAlign w:val="center"/>
                </w:tcPr>
                <w:p>
                  <w:pPr>
                    <w:adjustRightInd w:val="0"/>
                    <w:snapToGrid w:val="0"/>
                    <w:rPr>
                      <w:rFonts w:hint="eastAsia" w:eastAsia="宋体"/>
                      <w:color w:val="000000"/>
                      <w:szCs w:val="21"/>
                      <w:lang w:val="en-US" w:eastAsia="zh-CN"/>
                    </w:rPr>
                  </w:pPr>
                  <w:r>
                    <w:rPr>
                      <w:rFonts w:hint="eastAsia"/>
                      <w:color w:val="000000"/>
                      <w:szCs w:val="21"/>
                      <w:lang w:val="en-US" w:eastAsia="zh-CN"/>
                    </w:rPr>
                    <w:t>建设1栋高25m，长85m，宽60m，4层建筑，作为婴儿手推车生产车间，建筑面积为20874</w:t>
                  </w:r>
                  <w:r>
                    <w:rPr>
                      <w:bCs/>
                      <w:color w:val="000000"/>
                      <w:szCs w:val="21"/>
                    </w:rPr>
                    <w:t>m</w:t>
                  </w:r>
                  <w:r>
                    <w:rPr>
                      <w:bCs/>
                      <w:color w:val="000000"/>
                      <w:szCs w:val="21"/>
                      <w:vertAlign w:val="superscript"/>
                    </w:rPr>
                    <w:t>2</w:t>
                  </w:r>
                  <w:r>
                    <w:rPr>
                      <w:rFonts w:hint="eastAsia"/>
                      <w:bCs/>
                      <w:color w:val="000000"/>
                      <w:szCs w:val="21"/>
                      <w:vertAlign w:val="baseline"/>
                      <w:lang w:val="en-US" w:eastAsia="zh-CN"/>
                    </w:rPr>
                    <w:t>。</w:t>
                  </w:r>
                  <w:r>
                    <w:rPr>
                      <w:rFonts w:hint="eastAsia"/>
                      <w:color w:val="000000"/>
                      <w:szCs w:val="21"/>
                    </w:rPr>
                    <w:t>1F</w:t>
                  </w:r>
                  <w:r>
                    <w:rPr>
                      <w:color w:val="000000"/>
                      <w:szCs w:val="21"/>
                    </w:rPr>
                    <w:t>设置</w:t>
                  </w:r>
                  <w:r>
                    <w:rPr>
                      <w:rFonts w:hint="eastAsia"/>
                      <w:color w:val="000000"/>
                      <w:szCs w:val="21"/>
                    </w:rPr>
                    <w:t>注塑区、</w:t>
                  </w:r>
                  <w:r>
                    <w:rPr>
                      <w:rFonts w:hint="eastAsia"/>
                      <w:color w:val="000000"/>
                      <w:szCs w:val="21"/>
                      <w:lang w:val="en-US" w:eastAsia="zh-CN"/>
                    </w:rPr>
                    <w:t>烘烤区、原料暂存区、粉碎区、半成品区、危废暂存区；</w:t>
                  </w:r>
                  <w:r>
                    <w:rPr>
                      <w:rFonts w:hint="eastAsia"/>
                      <w:color w:val="000000"/>
                      <w:sz w:val="21"/>
                      <w:szCs w:val="21"/>
                    </w:rPr>
                    <w:t>2F</w:t>
                  </w:r>
                  <w:r>
                    <w:rPr>
                      <w:rFonts w:hint="eastAsia"/>
                      <w:color w:val="000000"/>
                      <w:szCs w:val="21"/>
                    </w:rPr>
                    <w:t>设置</w:t>
                  </w:r>
                  <w:r>
                    <w:rPr>
                      <w:rFonts w:hint="eastAsia"/>
                      <w:color w:val="000000"/>
                      <w:szCs w:val="21"/>
                      <w:lang w:val="en-US" w:eastAsia="zh-CN"/>
                    </w:rPr>
                    <w:t>成品</w:t>
                  </w:r>
                  <w:r>
                    <w:rPr>
                      <w:rFonts w:hint="eastAsia"/>
                      <w:color w:val="000000"/>
                      <w:szCs w:val="21"/>
                    </w:rPr>
                    <w:t>组装区、</w:t>
                  </w:r>
                  <w:r>
                    <w:rPr>
                      <w:rFonts w:hint="eastAsia"/>
                      <w:color w:val="000000"/>
                      <w:szCs w:val="21"/>
                      <w:lang w:val="en-US" w:eastAsia="zh-CN"/>
                    </w:rPr>
                    <w:t>原料暂存</w:t>
                  </w:r>
                  <w:r>
                    <w:rPr>
                      <w:rFonts w:hint="eastAsia"/>
                      <w:color w:val="000000"/>
                      <w:szCs w:val="21"/>
                    </w:rPr>
                    <w:t>区、打针车区</w:t>
                  </w:r>
                  <w:r>
                    <w:rPr>
                      <w:rFonts w:hint="eastAsia"/>
                      <w:color w:val="000000"/>
                      <w:szCs w:val="21"/>
                      <w:lang w:eastAsia="zh-CN"/>
                    </w:rPr>
                    <w:t>；</w:t>
                  </w:r>
                  <w:r>
                    <w:rPr>
                      <w:rFonts w:hint="eastAsia"/>
                      <w:color w:val="000000"/>
                      <w:szCs w:val="21"/>
                    </w:rPr>
                    <w:t>3F设置</w:t>
                  </w:r>
                  <w:r>
                    <w:rPr>
                      <w:rFonts w:hint="eastAsia"/>
                      <w:color w:val="000000"/>
                      <w:szCs w:val="21"/>
                      <w:lang w:val="en-US" w:eastAsia="zh-CN"/>
                    </w:rPr>
                    <w:t>五金</w:t>
                  </w:r>
                  <w:r>
                    <w:rPr>
                      <w:rFonts w:hint="eastAsia"/>
                      <w:color w:val="000000"/>
                      <w:szCs w:val="21"/>
                    </w:rPr>
                    <w:t>半成品区、五金</w:t>
                  </w:r>
                  <w:r>
                    <w:rPr>
                      <w:rFonts w:hint="eastAsia"/>
                      <w:color w:val="000000"/>
                      <w:szCs w:val="21"/>
                      <w:lang w:val="en-US" w:eastAsia="zh-CN"/>
                    </w:rPr>
                    <w:t>加工区</w:t>
                  </w:r>
                  <w:r>
                    <w:rPr>
                      <w:rFonts w:hint="eastAsia"/>
                      <w:color w:val="000000"/>
                      <w:szCs w:val="21"/>
                    </w:rPr>
                    <w:t>、原材料区、包材区</w:t>
                  </w:r>
                  <w:r>
                    <w:rPr>
                      <w:rFonts w:hint="eastAsia"/>
                      <w:color w:val="000000"/>
                      <w:szCs w:val="21"/>
                      <w:lang w:eastAsia="zh-CN"/>
                    </w:rPr>
                    <w:t>；</w:t>
                  </w:r>
                  <w:r>
                    <w:rPr>
                      <w:rFonts w:hint="eastAsia"/>
                      <w:color w:val="000000"/>
                      <w:szCs w:val="21"/>
                    </w:rPr>
                    <w:t>4F设置成品区</w:t>
                  </w:r>
                  <w:r>
                    <w:rPr>
                      <w:rFonts w:hint="eastAsia"/>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670" w:type="pct"/>
                  <w:vMerge w:val="continue"/>
                  <w:vAlign w:val="center"/>
                </w:tcPr>
                <w:p>
                  <w:pPr>
                    <w:adjustRightInd w:val="0"/>
                    <w:snapToGrid w:val="0"/>
                    <w:jc w:val="center"/>
                    <w:rPr>
                      <w:bCs/>
                      <w:color w:val="000000"/>
                      <w:szCs w:val="21"/>
                    </w:rPr>
                  </w:pPr>
                </w:p>
              </w:tc>
              <w:tc>
                <w:tcPr>
                  <w:tcW w:w="840" w:type="pct"/>
                  <w:vAlign w:val="center"/>
                </w:tcPr>
                <w:p>
                  <w:pPr>
                    <w:adjustRightInd w:val="0"/>
                    <w:snapToGrid w:val="0"/>
                    <w:jc w:val="center"/>
                    <w:rPr>
                      <w:color w:val="000000"/>
                      <w:szCs w:val="21"/>
                    </w:rPr>
                  </w:pPr>
                  <w:r>
                    <w:rPr>
                      <w:rFonts w:hint="eastAsia"/>
                      <w:color w:val="000000"/>
                      <w:szCs w:val="21"/>
                    </w:rPr>
                    <w:t>2#厂房</w:t>
                  </w:r>
                </w:p>
              </w:tc>
              <w:tc>
                <w:tcPr>
                  <w:tcW w:w="3489" w:type="pct"/>
                  <w:gridSpan w:val="2"/>
                  <w:vAlign w:val="center"/>
                </w:tcPr>
                <w:p>
                  <w:pPr>
                    <w:adjustRightInd w:val="0"/>
                    <w:snapToGrid w:val="0"/>
                    <w:rPr>
                      <w:rFonts w:hint="eastAsia" w:eastAsia="宋体"/>
                      <w:color w:val="000000"/>
                      <w:szCs w:val="21"/>
                      <w:lang w:eastAsia="zh-CN"/>
                    </w:rPr>
                  </w:pPr>
                  <w:r>
                    <w:rPr>
                      <w:rFonts w:hint="eastAsia"/>
                      <w:color w:val="000000"/>
                      <w:szCs w:val="21"/>
                      <w:lang w:val="en-US" w:eastAsia="zh-CN"/>
                    </w:rPr>
                    <w:t>建设1栋高25m，长68m，宽50m，4层建筑，作为印刷包装生产车间，建筑面积为14789</w:t>
                  </w:r>
                  <w:r>
                    <w:rPr>
                      <w:bCs/>
                      <w:color w:val="000000"/>
                      <w:szCs w:val="21"/>
                    </w:rPr>
                    <w:t>m</w:t>
                  </w:r>
                  <w:r>
                    <w:rPr>
                      <w:bCs/>
                      <w:color w:val="000000"/>
                      <w:szCs w:val="21"/>
                      <w:vertAlign w:val="superscript"/>
                    </w:rPr>
                    <w:t>2</w:t>
                  </w:r>
                  <w:r>
                    <w:rPr>
                      <w:rFonts w:hint="eastAsia"/>
                      <w:bCs/>
                      <w:color w:val="000000"/>
                      <w:szCs w:val="21"/>
                      <w:vertAlign w:val="baseline"/>
                      <w:lang w:val="en-US" w:eastAsia="zh-CN"/>
                    </w:rPr>
                    <w:t>。</w:t>
                  </w:r>
                  <w:r>
                    <w:rPr>
                      <w:rFonts w:hint="eastAsia"/>
                      <w:color w:val="000000"/>
                      <w:szCs w:val="21"/>
                    </w:rPr>
                    <w:t>1F</w:t>
                  </w:r>
                  <w:r>
                    <w:rPr>
                      <w:color w:val="000000"/>
                      <w:szCs w:val="21"/>
                    </w:rPr>
                    <w:t>设置</w:t>
                  </w:r>
                  <w:r>
                    <w:rPr>
                      <w:rFonts w:hint="eastAsia"/>
                      <w:color w:val="000000"/>
                      <w:szCs w:val="21"/>
                    </w:rPr>
                    <w:t>裁纸区、原材料区、打样房、来样检验区</w:t>
                  </w:r>
                  <w:r>
                    <w:rPr>
                      <w:rFonts w:hint="eastAsia"/>
                      <w:color w:val="000000"/>
                      <w:szCs w:val="21"/>
                      <w:lang w:eastAsia="zh-CN"/>
                    </w:rPr>
                    <w:t>；</w:t>
                  </w:r>
                  <w:r>
                    <w:rPr>
                      <w:rFonts w:hint="eastAsia"/>
                      <w:color w:val="000000"/>
                      <w:szCs w:val="21"/>
                    </w:rPr>
                    <w:t>2F设置印刷生产区、成品待入库、材料收发区、来料检验区</w:t>
                  </w:r>
                  <w:r>
                    <w:rPr>
                      <w:rFonts w:hint="eastAsia"/>
                      <w:color w:val="000000"/>
                      <w:szCs w:val="21"/>
                      <w:lang w:eastAsia="zh-CN"/>
                    </w:rPr>
                    <w:t>；</w:t>
                  </w:r>
                  <w:r>
                    <w:rPr>
                      <w:rFonts w:hint="eastAsia"/>
                      <w:color w:val="000000"/>
                      <w:szCs w:val="21"/>
                    </w:rPr>
                    <w:t>3F设置成品仓库</w:t>
                  </w:r>
                  <w:r>
                    <w:rPr>
                      <w:rFonts w:hint="eastAsia"/>
                      <w:color w:val="000000"/>
                      <w:szCs w:val="21"/>
                      <w:lang w:eastAsia="zh-CN"/>
                    </w:rPr>
                    <w:t>；</w:t>
                  </w:r>
                  <w:r>
                    <w:rPr>
                      <w:rFonts w:hint="eastAsia"/>
                      <w:color w:val="000000"/>
                      <w:szCs w:val="21"/>
                    </w:rPr>
                    <w:t>4F备用</w:t>
                  </w:r>
                  <w:r>
                    <w:rPr>
                      <w:rFonts w:hint="eastAsia"/>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670" w:type="pct"/>
                  <w:vMerge w:val="continue"/>
                  <w:vAlign w:val="center"/>
                </w:tcPr>
                <w:p>
                  <w:pPr>
                    <w:adjustRightInd w:val="0"/>
                    <w:snapToGrid w:val="0"/>
                    <w:jc w:val="left"/>
                    <w:rPr>
                      <w:color w:val="000000"/>
                      <w:szCs w:val="21"/>
                    </w:rPr>
                  </w:pPr>
                </w:p>
              </w:tc>
              <w:tc>
                <w:tcPr>
                  <w:tcW w:w="840" w:type="pct"/>
                  <w:vAlign w:val="center"/>
                </w:tcPr>
                <w:p>
                  <w:pPr>
                    <w:adjustRightInd w:val="0"/>
                    <w:snapToGrid w:val="0"/>
                    <w:jc w:val="center"/>
                    <w:rPr>
                      <w:color w:val="000000"/>
                      <w:szCs w:val="21"/>
                    </w:rPr>
                  </w:pPr>
                  <w:r>
                    <w:rPr>
                      <w:rFonts w:hint="eastAsia"/>
                      <w:color w:val="000000"/>
                      <w:szCs w:val="21"/>
                    </w:rPr>
                    <w:t>3#厂房</w:t>
                  </w:r>
                </w:p>
              </w:tc>
              <w:tc>
                <w:tcPr>
                  <w:tcW w:w="3489" w:type="pct"/>
                  <w:gridSpan w:val="2"/>
                  <w:vAlign w:val="center"/>
                </w:tcPr>
                <w:p>
                  <w:pPr>
                    <w:adjustRightInd w:val="0"/>
                    <w:snapToGrid w:val="0"/>
                    <w:rPr>
                      <w:rFonts w:hint="default" w:eastAsia="宋体"/>
                      <w:color w:val="000000"/>
                      <w:szCs w:val="21"/>
                      <w:lang w:val="en-US" w:eastAsia="zh-CN"/>
                    </w:rPr>
                  </w:pPr>
                  <w:r>
                    <w:rPr>
                      <w:rFonts w:hint="eastAsia"/>
                      <w:color w:val="000000"/>
                      <w:szCs w:val="21"/>
                      <w:lang w:val="en-US" w:eastAsia="zh-CN"/>
                    </w:rPr>
                    <w:t>建设1栋高9m，长85m，宽21m，1层建筑，作为空调外壳生产车间，</w:t>
                  </w:r>
                  <w:r>
                    <w:rPr>
                      <w:rFonts w:hint="eastAsia"/>
                      <w:color w:val="000000"/>
                      <w:szCs w:val="21"/>
                    </w:rPr>
                    <w:t>建筑面积</w:t>
                  </w:r>
                  <w:r>
                    <w:rPr>
                      <w:rFonts w:hint="eastAsia"/>
                      <w:color w:val="000000"/>
                      <w:szCs w:val="21"/>
                      <w:lang w:val="en-US" w:eastAsia="zh-CN"/>
                    </w:rPr>
                    <w:t>2400</w:t>
                  </w:r>
                  <w:r>
                    <w:rPr>
                      <w:bCs/>
                      <w:color w:val="000000"/>
                      <w:szCs w:val="21"/>
                    </w:rPr>
                    <w:t>m</w:t>
                  </w:r>
                  <w:r>
                    <w:rPr>
                      <w:bCs/>
                      <w:color w:val="000000"/>
                      <w:szCs w:val="21"/>
                      <w:vertAlign w:val="superscript"/>
                    </w:rPr>
                    <w:t>2</w:t>
                  </w:r>
                  <w:r>
                    <w:rPr>
                      <w:rFonts w:hint="eastAsia"/>
                      <w:bCs/>
                      <w:color w:val="000000"/>
                      <w:szCs w:val="21"/>
                    </w:rPr>
                    <w:t>，</w:t>
                  </w:r>
                  <w:r>
                    <w:rPr>
                      <w:rFonts w:hint="eastAsia"/>
                      <w:bCs/>
                      <w:color w:val="000000"/>
                      <w:szCs w:val="21"/>
                      <w:lang w:val="en-US" w:eastAsia="zh-CN"/>
                    </w:rPr>
                    <w:t>车间内</w:t>
                  </w:r>
                  <w:r>
                    <w:rPr>
                      <w:rFonts w:hint="eastAsia"/>
                      <w:color w:val="000000"/>
                      <w:szCs w:val="21"/>
                    </w:rPr>
                    <w:t>设置</w:t>
                  </w:r>
                  <w:r>
                    <w:rPr>
                      <w:rFonts w:hint="eastAsia"/>
                      <w:color w:val="000000"/>
                      <w:szCs w:val="21"/>
                      <w:lang w:val="en-US" w:eastAsia="zh-CN"/>
                    </w:rPr>
                    <w:t>原料区、注塑区、破碎区。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670" w:type="pct"/>
                  <w:vMerge w:val="continue"/>
                  <w:vAlign w:val="center"/>
                </w:tcPr>
                <w:p>
                  <w:pPr>
                    <w:adjustRightInd w:val="0"/>
                    <w:snapToGrid w:val="0"/>
                    <w:jc w:val="left"/>
                    <w:rPr>
                      <w:color w:val="000000"/>
                      <w:szCs w:val="21"/>
                    </w:rPr>
                  </w:pPr>
                </w:p>
              </w:tc>
              <w:tc>
                <w:tcPr>
                  <w:tcW w:w="840" w:type="pct"/>
                  <w:vAlign w:val="center"/>
                </w:tcPr>
                <w:p>
                  <w:pPr>
                    <w:adjustRightInd w:val="0"/>
                    <w:snapToGrid w:val="0"/>
                    <w:jc w:val="center"/>
                    <w:rPr>
                      <w:rFonts w:hint="default" w:eastAsia="宋体"/>
                      <w:color w:val="000000"/>
                      <w:szCs w:val="21"/>
                      <w:lang w:val="en-US" w:eastAsia="zh-CN"/>
                    </w:rPr>
                  </w:pPr>
                  <w:r>
                    <w:rPr>
                      <w:rFonts w:hint="eastAsia"/>
                      <w:color w:val="000000"/>
                      <w:szCs w:val="21"/>
                      <w:lang w:val="en-US" w:eastAsia="zh-CN"/>
                    </w:rPr>
                    <w:t>生产车间</w:t>
                  </w:r>
                </w:p>
              </w:tc>
              <w:tc>
                <w:tcPr>
                  <w:tcW w:w="3489" w:type="pct"/>
                  <w:gridSpan w:val="2"/>
                  <w:vAlign w:val="center"/>
                </w:tcPr>
                <w:p>
                  <w:pPr>
                    <w:adjustRightInd w:val="0"/>
                    <w:snapToGrid w:val="0"/>
                    <w:rPr>
                      <w:rFonts w:hint="eastAsia" w:eastAsia="宋体"/>
                      <w:color w:val="000000"/>
                      <w:szCs w:val="21"/>
                      <w:lang w:val="en-US" w:eastAsia="zh-CN"/>
                    </w:rPr>
                  </w:pPr>
                  <w:r>
                    <w:rPr>
                      <w:rFonts w:hint="eastAsia"/>
                      <w:color w:val="000000"/>
                      <w:szCs w:val="21"/>
                      <w:lang w:val="en-US" w:eastAsia="zh-CN"/>
                    </w:rPr>
                    <w:t>建设1栋高9m，长40m，宽31m，7层建筑，此车间为下一阶段车间，</w:t>
                  </w:r>
                  <w:r>
                    <w:rPr>
                      <w:rFonts w:hint="eastAsia"/>
                      <w:color w:val="000000"/>
                      <w:szCs w:val="21"/>
                    </w:rPr>
                    <w:t>建筑面积</w:t>
                  </w:r>
                  <w:r>
                    <w:rPr>
                      <w:rFonts w:hint="eastAsia"/>
                      <w:color w:val="000000"/>
                      <w:szCs w:val="21"/>
                      <w:lang w:val="en-US" w:eastAsia="zh-CN"/>
                    </w:rPr>
                    <w:t>5233</w:t>
                  </w:r>
                  <w:r>
                    <w:rPr>
                      <w:bCs/>
                      <w:color w:val="000000"/>
                      <w:szCs w:val="21"/>
                    </w:rPr>
                    <w:t>m</w:t>
                  </w:r>
                  <w:r>
                    <w:rPr>
                      <w:bCs/>
                      <w:color w:val="000000"/>
                      <w:szCs w:val="21"/>
                      <w:vertAlign w:val="superscript"/>
                    </w:rPr>
                    <w:t>2</w:t>
                  </w:r>
                  <w:r>
                    <w:rPr>
                      <w:rFonts w:hint="eastAsia"/>
                      <w:bCs/>
                      <w:color w:val="000000"/>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70" w:type="pct"/>
                  <w:vMerge w:val="restart"/>
                  <w:vAlign w:val="center"/>
                </w:tcPr>
                <w:p>
                  <w:pPr>
                    <w:adjustRightInd w:val="0"/>
                    <w:snapToGrid w:val="0"/>
                    <w:jc w:val="center"/>
                    <w:rPr>
                      <w:bCs/>
                      <w:color w:val="000000"/>
                      <w:szCs w:val="21"/>
                    </w:rPr>
                  </w:pPr>
                  <w:r>
                    <w:rPr>
                      <w:bCs/>
                      <w:color w:val="000000"/>
                      <w:szCs w:val="21"/>
                    </w:rPr>
                    <w:t>储运工程</w:t>
                  </w:r>
                </w:p>
              </w:tc>
              <w:tc>
                <w:tcPr>
                  <w:tcW w:w="840" w:type="pct"/>
                  <w:vAlign w:val="center"/>
                </w:tcPr>
                <w:p>
                  <w:pPr>
                    <w:adjustRightInd w:val="0"/>
                    <w:snapToGrid w:val="0"/>
                    <w:jc w:val="center"/>
                    <w:rPr>
                      <w:bCs/>
                      <w:color w:val="000000"/>
                      <w:szCs w:val="21"/>
                    </w:rPr>
                  </w:pPr>
                  <w:r>
                    <w:rPr>
                      <w:rFonts w:hint="eastAsia"/>
                      <w:color w:val="000000"/>
                      <w:szCs w:val="21"/>
                      <w:lang w:val="en-US" w:eastAsia="zh-CN"/>
                    </w:rPr>
                    <w:t>婴儿手推车</w:t>
                  </w:r>
                  <w:r>
                    <w:rPr>
                      <w:color w:val="000000"/>
                      <w:szCs w:val="21"/>
                    </w:rPr>
                    <w:t>原辅料仓库</w:t>
                  </w:r>
                </w:p>
              </w:tc>
              <w:tc>
                <w:tcPr>
                  <w:tcW w:w="3489" w:type="pct"/>
                  <w:gridSpan w:val="2"/>
                  <w:vAlign w:val="center"/>
                </w:tcPr>
                <w:p>
                  <w:pPr>
                    <w:adjustRightInd w:val="0"/>
                    <w:snapToGrid w:val="0"/>
                    <w:jc w:val="left"/>
                    <w:rPr>
                      <w:rFonts w:hint="default" w:eastAsia="宋体"/>
                      <w:color w:val="000000"/>
                      <w:szCs w:val="21"/>
                      <w:lang w:val="en-US" w:eastAsia="zh-CN"/>
                    </w:rPr>
                  </w:pPr>
                  <w:r>
                    <w:rPr>
                      <w:color w:val="000000"/>
                      <w:szCs w:val="21"/>
                    </w:rPr>
                    <w:t>位于</w:t>
                  </w:r>
                  <w:r>
                    <w:rPr>
                      <w:rFonts w:hint="eastAsia"/>
                      <w:color w:val="000000"/>
                      <w:szCs w:val="21"/>
                    </w:rPr>
                    <w:t>1#3F</w:t>
                  </w:r>
                  <w:r>
                    <w:rPr>
                      <w:color w:val="000000"/>
                      <w:szCs w:val="21"/>
                    </w:rPr>
                    <w:t>，</w:t>
                  </w:r>
                  <w:r>
                    <w:rPr>
                      <w:rFonts w:hint="eastAsia"/>
                      <w:color w:val="000000"/>
                      <w:szCs w:val="21"/>
                      <w:lang w:val="en-US" w:eastAsia="zh-CN"/>
                    </w:rPr>
                    <w:t>用来储存婴儿手推车</w:t>
                  </w:r>
                  <w:r>
                    <w:rPr>
                      <w:color w:val="000000"/>
                      <w:szCs w:val="21"/>
                    </w:rPr>
                    <w:t>原辅料</w:t>
                  </w:r>
                  <w:r>
                    <w:rPr>
                      <w:rFonts w:hint="eastAsia"/>
                      <w:color w:val="000000"/>
                      <w:szCs w:val="21"/>
                      <w:lang w:eastAsia="zh-CN"/>
                    </w:rPr>
                    <w:t>，</w:t>
                  </w:r>
                  <w:r>
                    <w:rPr>
                      <w:rFonts w:hint="eastAsia"/>
                      <w:color w:val="000000"/>
                      <w:szCs w:val="21"/>
                      <w:lang w:val="en-US" w:eastAsia="zh-CN"/>
                    </w:rPr>
                    <w:t>建筑面积1000</w:t>
                  </w:r>
                  <w:r>
                    <w:rPr>
                      <w:bCs/>
                      <w:color w:val="000000"/>
                      <w:szCs w:val="21"/>
                    </w:rPr>
                    <w:t>m</w:t>
                  </w:r>
                  <w:r>
                    <w:rPr>
                      <w:bCs/>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70" w:type="pct"/>
                  <w:vMerge w:val="continue"/>
                  <w:vAlign w:val="center"/>
                </w:tcPr>
                <w:p>
                  <w:pPr>
                    <w:adjustRightInd w:val="0"/>
                    <w:snapToGrid w:val="0"/>
                    <w:jc w:val="center"/>
                    <w:rPr>
                      <w:bCs/>
                      <w:color w:val="000000"/>
                      <w:szCs w:val="21"/>
                    </w:rPr>
                  </w:pPr>
                </w:p>
              </w:tc>
              <w:tc>
                <w:tcPr>
                  <w:tcW w:w="840" w:type="pct"/>
                  <w:vAlign w:val="center"/>
                </w:tcPr>
                <w:p>
                  <w:pPr>
                    <w:adjustRightInd w:val="0"/>
                    <w:snapToGrid w:val="0"/>
                    <w:jc w:val="center"/>
                    <w:rPr>
                      <w:rFonts w:hint="eastAsia"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婴儿手推车</w:t>
                  </w:r>
                  <w:r>
                    <w:rPr>
                      <w:color w:val="000000"/>
                      <w:szCs w:val="21"/>
                    </w:rPr>
                    <w:t>成品仓库</w:t>
                  </w:r>
                </w:p>
              </w:tc>
              <w:tc>
                <w:tcPr>
                  <w:tcW w:w="3489" w:type="pct"/>
                  <w:gridSpan w:val="2"/>
                  <w:vAlign w:val="center"/>
                </w:tcPr>
                <w:p>
                  <w:pPr>
                    <w:adjustRightInd w:val="0"/>
                    <w:snapToGrid w:val="0"/>
                    <w:jc w:val="left"/>
                    <w:rPr>
                      <w:rFonts w:ascii="Times New Roman" w:hAnsi="Times New Roman" w:eastAsia="宋体" w:cs="Times New Roman"/>
                      <w:color w:val="000000"/>
                      <w:kern w:val="2"/>
                      <w:sz w:val="21"/>
                      <w:szCs w:val="21"/>
                      <w:lang w:val="en-US" w:eastAsia="zh-CN" w:bidi="ar-SA"/>
                    </w:rPr>
                  </w:pPr>
                  <w:r>
                    <w:rPr>
                      <w:color w:val="000000"/>
                      <w:szCs w:val="21"/>
                    </w:rPr>
                    <w:t>位于</w:t>
                  </w:r>
                  <w:r>
                    <w:rPr>
                      <w:rFonts w:hint="eastAsia"/>
                      <w:color w:val="000000"/>
                      <w:szCs w:val="21"/>
                    </w:rPr>
                    <w:t>1#4F</w:t>
                  </w:r>
                  <w:r>
                    <w:rPr>
                      <w:rFonts w:hint="eastAsia"/>
                      <w:color w:val="000000"/>
                      <w:szCs w:val="21"/>
                      <w:lang w:eastAsia="zh-CN"/>
                    </w:rPr>
                    <w:t>，</w:t>
                  </w:r>
                  <w:r>
                    <w:rPr>
                      <w:color w:val="000000"/>
                      <w:szCs w:val="21"/>
                    </w:rPr>
                    <w:t>满足</w:t>
                  </w:r>
                  <w:r>
                    <w:rPr>
                      <w:rFonts w:hint="eastAsia"/>
                      <w:color w:val="000000"/>
                      <w:szCs w:val="21"/>
                      <w:lang w:val="en-US" w:eastAsia="zh-CN"/>
                    </w:rPr>
                    <w:t>存放婴儿车成品，建筑面积3000</w:t>
                  </w:r>
                  <w:r>
                    <w:rPr>
                      <w:bCs/>
                      <w:color w:val="000000"/>
                      <w:szCs w:val="21"/>
                    </w:rPr>
                    <w:t>m</w:t>
                  </w:r>
                  <w:r>
                    <w:rPr>
                      <w:bCs/>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70" w:type="pct"/>
                  <w:vMerge w:val="continue"/>
                  <w:vAlign w:val="center"/>
                </w:tcPr>
                <w:p>
                  <w:pPr>
                    <w:adjustRightInd w:val="0"/>
                    <w:snapToGrid w:val="0"/>
                    <w:jc w:val="center"/>
                    <w:rPr>
                      <w:bCs/>
                      <w:color w:val="000000"/>
                      <w:szCs w:val="21"/>
                    </w:rPr>
                  </w:pPr>
                </w:p>
              </w:tc>
              <w:tc>
                <w:tcPr>
                  <w:tcW w:w="840" w:type="pct"/>
                  <w:vAlign w:val="center"/>
                </w:tcPr>
                <w:p>
                  <w:pPr>
                    <w:adjustRightInd w:val="0"/>
                    <w:snapToGrid w:val="0"/>
                    <w:jc w:val="center"/>
                    <w:rPr>
                      <w:rFonts w:hint="eastAsia" w:ascii="Times New Roman" w:hAnsi="Times New Roman" w:eastAsia="宋体" w:cs="Times New Roman"/>
                      <w:bCs/>
                      <w:color w:val="000000"/>
                      <w:kern w:val="2"/>
                      <w:sz w:val="21"/>
                      <w:szCs w:val="21"/>
                      <w:lang w:val="en-US" w:eastAsia="zh-CN" w:bidi="ar-SA"/>
                    </w:rPr>
                  </w:pPr>
                  <w:r>
                    <w:rPr>
                      <w:rFonts w:hint="eastAsia"/>
                      <w:color w:val="000000"/>
                      <w:szCs w:val="21"/>
                      <w:lang w:val="en-US" w:eastAsia="zh-CN"/>
                    </w:rPr>
                    <w:t>印刷生产</w:t>
                  </w:r>
                  <w:r>
                    <w:rPr>
                      <w:color w:val="000000"/>
                      <w:szCs w:val="21"/>
                    </w:rPr>
                    <w:t>原辅料仓库</w:t>
                  </w:r>
                </w:p>
              </w:tc>
              <w:tc>
                <w:tcPr>
                  <w:tcW w:w="3489" w:type="pct"/>
                  <w:gridSpan w:val="2"/>
                  <w:vAlign w:val="center"/>
                </w:tcPr>
                <w:p>
                  <w:pPr>
                    <w:adjustRightInd w:val="0"/>
                    <w:snapToGrid w:val="0"/>
                    <w:jc w:val="left"/>
                    <w:rPr>
                      <w:rFonts w:hint="default" w:ascii="Times New Roman" w:hAnsi="Times New Roman" w:eastAsia="宋体" w:cs="Times New Roman"/>
                      <w:color w:val="000000"/>
                      <w:kern w:val="2"/>
                      <w:sz w:val="21"/>
                      <w:szCs w:val="21"/>
                      <w:lang w:val="en-US" w:eastAsia="zh-CN" w:bidi="ar-SA"/>
                    </w:rPr>
                  </w:pPr>
                  <w:r>
                    <w:rPr>
                      <w:color w:val="000000"/>
                      <w:szCs w:val="21"/>
                    </w:rPr>
                    <w:t>位于</w:t>
                  </w:r>
                  <w:r>
                    <w:rPr>
                      <w:rFonts w:hint="eastAsia"/>
                      <w:color w:val="000000"/>
                      <w:szCs w:val="21"/>
                      <w:lang w:val="en-US" w:eastAsia="zh-CN"/>
                    </w:rPr>
                    <w:t>2</w:t>
                  </w:r>
                  <w:r>
                    <w:rPr>
                      <w:rFonts w:hint="eastAsia"/>
                      <w:color w:val="000000"/>
                      <w:szCs w:val="21"/>
                    </w:rPr>
                    <w:t>#</w:t>
                  </w:r>
                  <w:r>
                    <w:rPr>
                      <w:rFonts w:hint="eastAsia"/>
                      <w:color w:val="000000"/>
                      <w:szCs w:val="21"/>
                      <w:lang w:val="en-US" w:eastAsia="zh-CN"/>
                    </w:rPr>
                    <w:t>1</w:t>
                  </w:r>
                  <w:r>
                    <w:rPr>
                      <w:rFonts w:hint="eastAsia"/>
                      <w:color w:val="000000"/>
                      <w:szCs w:val="21"/>
                    </w:rPr>
                    <w:t>F</w:t>
                  </w:r>
                  <w:r>
                    <w:rPr>
                      <w:color w:val="000000"/>
                      <w:szCs w:val="21"/>
                    </w:rPr>
                    <w:t>，</w:t>
                  </w:r>
                  <w:r>
                    <w:rPr>
                      <w:rFonts w:hint="eastAsia"/>
                      <w:color w:val="000000"/>
                      <w:szCs w:val="21"/>
                      <w:lang w:val="en-US" w:eastAsia="zh-CN"/>
                    </w:rPr>
                    <w:t>用来储存印刷生产线</w:t>
                  </w:r>
                  <w:r>
                    <w:rPr>
                      <w:color w:val="000000"/>
                      <w:szCs w:val="21"/>
                    </w:rPr>
                    <w:t>原辅料</w:t>
                  </w:r>
                  <w:r>
                    <w:rPr>
                      <w:rFonts w:hint="eastAsia"/>
                      <w:color w:val="000000"/>
                      <w:szCs w:val="21"/>
                      <w:lang w:eastAsia="zh-CN"/>
                    </w:rPr>
                    <w:t>，</w:t>
                  </w:r>
                  <w:r>
                    <w:rPr>
                      <w:rFonts w:hint="eastAsia"/>
                      <w:color w:val="000000"/>
                      <w:szCs w:val="21"/>
                      <w:lang w:val="en-US" w:eastAsia="zh-CN"/>
                    </w:rPr>
                    <w:t>建筑面积1000</w:t>
                  </w:r>
                  <w:r>
                    <w:rPr>
                      <w:bCs/>
                      <w:color w:val="000000"/>
                      <w:szCs w:val="21"/>
                    </w:rPr>
                    <w:t>m</w:t>
                  </w:r>
                  <w:r>
                    <w:rPr>
                      <w:bCs/>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70" w:type="pct"/>
                  <w:vMerge w:val="continue"/>
                  <w:vAlign w:val="center"/>
                </w:tcPr>
                <w:p>
                  <w:pPr>
                    <w:adjustRightInd w:val="0"/>
                    <w:snapToGrid w:val="0"/>
                    <w:jc w:val="center"/>
                    <w:rPr>
                      <w:bCs/>
                      <w:color w:val="000000"/>
                      <w:szCs w:val="21"/>
                    </w:rPr>
                  </w:pPr>
                </w:p>
              </w:tc>
              <w:tc>
                <w:tcPr>
                  <w:tcW w:w="840" w:type="pct"/>
                  <w:vAlign w:val="center"/>
                </w:tcPr>
                <w:p>
                  <w:pPr>
                    <w:adjustRightInd w:val="0"/>
                    <w:snapToGrid w:val="0"/>
                    <w:jc w:val="center"/>
                    <w:rPr>
                      <w:rFonts w:hint="eastAsia"/>
                      <w:color w:val="000000"/>
                      <w:szCs w:val="21"/>
                      <w:lang w:val="en-US" w:eastAsia="zh-CN"/>
                    </w:rPr>
                  </w:pPr>
                  <w:r>
                    <w:rPr>
                      <w:rFonts w:hint="eastAsia"/>
                      <w:color w:val="000000"/>
                      <w:szCs w:val="21"/>
                      <w:lang w:val="en-US" w:eastAsia="zh-CN"/>
                    </w:rPr>
                    <w:t>印刷生产</w:t>
                  </w:r>
                  <w:r>
                    <w:rPr>
                      <w:color w:val="000000"/>
                      <w:szCs w:val="21"/>
                    </w:rPr>
                    <w:t>成品仓库</w:t>
                  </w:r>
                </w:p>
              </w:tc>
              <w:tc>
                <w:tcPr>
                  <w:tcW w:w="3489" w:type="pct"/>
                  <w:gridSpan w:val="2"/>
                  <w:vAlign w:val="center"/>
                </w:tcPr>
                <w:p>
                  <w:pPr>
                    <w:adjustRightInd w:val="0"/>
                    <w:snapToGrid w:val="0"/>
                    <w:jc w:val="left"/>
                    <w:rPr>
                      <w:color w:val="000000"/>
                      <w:szCs w:val="21"/>
                    </w:rPr>
                  </w:pPr>
                  <w:r>
                    <w:rPr>
                      <w:color w:val="000000"/>
                      <w:szCs w:val="21"/>
                    </w:rPr>
                    <w:t>位于</w:t>
                  </w:r>
                  <w:r>
                    <w:rPr>
                      <w:rFonts w:hint="eastAsia"/>
                      <w:color w:val="000000"/>
                      <w:szCs w:val="21"/>
                      <w:lang w:val="en-US" w:eastAsia="zh-CN"/>
                    </w:rPr>
                    <w:t>2</w:t>
                  </w:r>
                  <w:r>
                    <w:rPr>
                      <w:rFonts w:hint="eastAsia"/>
                      <w:color w:val="000000"/>
                      <w:szCs w:val="21"/>
                    </w:rPr>
                    <w:t>#</w:t>
                  </w:r>
                  <w:r>
                    <w:rPr>
                      <w:rFonts w:hint="eastAsia"/>
                      <w:color w:val="000000"/>
                      <w:szCs w:val="21"/>
                      <w:lang w:val="en-US" w:eastAsia="zh-CN"/>
                    </w:rPr>
                    <w:t>3</w:t>
                  </w:r>
                  <w:r>
                    <w:rPr>
                      <w:rFonts w:hint="eastAsia"/>
                      <w:color w:val="000000"/>
                      <w:szCs w:val="21"/>
                    </w:rPr>
                    <w:t>F</w:t>
                  </w:r>
                  <w:r>
                    <w:rPr>
                      <w:color w:val="000000"/>
                      <w:szCs w:val="21"/>
                    </w:rPr>
                    <w:t>，</w:t>
                  </w:r>
                  <w:r>
                    <w:rPr>
                      <w:rFonts w:hint="eastAsia"/>
                      <w:color w:val="000000"/>
                      <w:szCs w:val="21"/>
                      <w:lang w:val="en-US" w:eastAsia="zh-CN"/>
                    </w:rPr>
                    <w:t>用来储存印刷生产线产品纸箱</w:t>
                  </w:r>
                  <w:r>
                    <w:rPr>
                      <w:rFonts w:hint="eastAsia"/>
                      <w:color w:val="000000"/>
                      <w:szCs w:val="21"/>
                      <w:lang w:eastAsia="zh-CN"/>
                    </w:rPr>
                    <w:t>，</w:t>
                  </w:r>
                  <w:r>
                    <w:rPr>
                      <w:rFonts w:hint="eastAsia"/>
                      <w:color w:val="000000"/>
                      <w:szCs w:val="21"/>
                      <w:lang w:val="en-US" w:eastAsia="zh-CN"/>
                    </w:rPr>
                    <w:t>建筑面积1000</w:t>
                  </w:r>
                  <w:r>
                    <w:rPr>
                      <w:bCs/>
                      <w:color w:val="000000"/>
                      <w:szCs w:val="21"/>
                    </w:rPr>
                    <w:t>m</w:t>
                  </w:r>
                  <w:r>
                    <w:rPr>
                      <w:bCs/>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70" w:type="pct"/>
                  <w:vMerge w:val="continue"/>
                  <w:vAlign w:val="center"/>
                </w:tcPr>
                <w:p>
                  <w:pPr>
                    <w:adjustRightInd w:val="0"/>
                    <w:snapToGrid w:val="0"/>
                    <w:jc w:val="center"/>
                    <w:rPr>
                      <w:bCs/>
                      <w:color w:val="000000"/>
                      <w:szCs w:val="21"/>
                    </w:rPr>
                  </w:pPr>
                </w:p>
              </w:tc>
              <w:tc>
                <w:tcPr>
                  <w:tcW w:w="840" w:type="pct"/>
                  <w:vAlign w:val="center"/>
                </w:tcPr>
                <w:p>
                  <w:pPr>
                    <w:adjustRightInd w:val="0"/>
                    <w:snapToGrid w:val="0"/>
                    <w:jc w:val="center"/>
                    <w:rPr>
                      <w:rFonts w:hint="eastAsia"/>
                      <w:color w:val="000000"/>
                      <w:szCs w:val="21"/>
                      <w:lang w:val="en-US" w:eastAsia="zh-CN"/>
                    </w:rPr>
                  </w:pPr>
                  <w:r>
                    <w:rPr>
                      <w:rFonts w:hint="eastAsia"/>
                      <w:color w:val="000000"/>
                      <w:szCs w:val="21"/>
                      <w:lang w:val="en-US" w:eastAsia="zh-CN"/>
                    </w:rPr>
                    <w:t>空调外壳</w:t>
                  </w:r>
                  <w:r>
                    <w:rPr>
                      <w:color w:val="000000"/>
                      <w:szCs w:val="21"/>
                    </w:rPr>
                    <w:t>原辅料仓库</w:t>
                  </w:r>
                </w:p>
              </w:tc>
              <w:tc>
                <w:tcPr>
                  <w:tcW w:w="3489" w:type="pct"/>
                  <w:gridSpan w:val="2"/>
                  <w:vAlign w:val="center"/>
                </w:tcPr>
                <w:p>
                  <w:pPr>
                    <w:adjustRightInd w:val="0"/>
                    <w:snapToGrid w:val="0"/>
                    <w:jc w:val="left"/>
                    <w:rPr>
                      <w:rFonts w:hint="default" w:eastAsia="宋体"/>
                      <w:color w:val="000000"/>
                      <w:szCs w:val="21"/>
                      <w:lang w:val="en-US" w:eastAsia="zh-CN"/>
                    </w:rPr>
                  </w:pPr>
                  <w:r>
                    <w:rPr>
                      <w:rFonts w:hint="eastAsia"/>
                      <w:color w:val="000000"/>
                      <w:szCs w:val="21"/>
                      <w:lang w:val="en-US" w:eastAsia="zh-CN"/>
                    </w:rPr>
                    <w:t>位于3#，用来储存空调外壳</w:t>
                  </w:r>
                  <w:r>
                    <w:rPr>
                      <w:color w:val="000000"/>
                      <w:szCs w:val="21"/>
                    </w:rPr>
                    <w:t>原辅料</w:t>
                  </w:r>
                  <w:r>
                    <w:rPr>
                      <w:rFonts w:hint="eastAsia"/>
                      <w:color w:val="000000"/>
                      <w:szCs w:val="21"/>
                      <w:lang w:eastAsia="zh-CN"/>
                    </w:rPr>
                    <w:t>，</w:t>
                  </w:r>
                  <w:r>
                    <w:rPr>
                      <w:rFonts w:hint="eastAsia"/>
                      <w:color w:val="000000"/>
                      <w:szCs w:val="21"/>
                      <w:lang w:val="en-US" w:eastAsia="zh-CN"/>
                    </w:rPr>
                    <w:t>建筑面积300</w:t>
                  </w:r>
                  <w:r>
                    <w:rPr>
                      <w:bCs/>
                      <w:color w:val="000000"/>
                      <w:szCs w:val="21"/>
                    </w:rPr>
                    <w:t>m</w:t>
                  </w:r>
                  <w:r>
                    <w:rPr>
                      <w:bCs/>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70" w:type="pct"/>
                  <w:vMerge w:val="continue"/>
                  <w:vAlign w:val="center"/>
                </w:tcPr>
                <w:p>
                  <w:pPr>
                    <w:adjustRightInd w:val="0"/>
                    <w:snapToGrid w:val="0"/>
                    <w:jc w:val="center"/>
                    <w:rPr>
                      <w:bCs/>
                      <w:color w:val="000000"/>
                      <w:szCs w:val="21"/>
                    </w:rPr>
                  </w:pPr>
                </w:p>
              </w:tc>
              <w:tc>
                <w:tcPr>
                  <w:tcW w:w="840" w:type="pct"/>
                  <w:vAlign w:val="center"/>
                </w:tcPr>
                <w:p>
                  <w:pPr>
                    <w:adjustRightInd w:val="0"/>
                    <w:snapToGrid w:val="0"/>
                    <w:jc w:val="center"/>
                    <w:rPr>
                      <w:color w:val="000000"/>
                      <w:szCs w:val="21"/>
                    </w:rPr>
                  </w:pPr>
                  <w:r>
                    <w:rPr>
                      <w:rFonts w:hint="eastAsia"/>
                      <w:color w:val="000000"/>
                      <w:szCs w:val="21"/>
                      <w:lang w:val="en-US" w:eastAsia="zh-CN"/>
                    </w:rPr>
                    <w:t>空调外壳</w:t>
                  </w:r>
                  <w:r>
                    <w:rPr>
                      <w:color w:val="000000"/>
                      <w:szCs w:val="21"/>
                    </w:rPr>
                    <w:t>原成品仓库</w:t>
                  </w:r>
                </w:p>
              </w:tc>
              <w:tc>
                <w:tcPr>
                  <w:tcW w:w="3489" w:type="pct"/>
                  <w:gridSpan w:val="2"/>
                  <w:vAlign w:val="center"/>
                </w:tcPr>
                <w:p>
                  <w:pPr>
                    <w:adjustRightInd w:val="0"/>
                    <w:snapToGrid w:val="0"/>
                    <w:jc w:val="left"/>
                    <w:rPr>
                      <w:color w:val="000000"/>
                      <w:szCs w:val="21"/>
                    </w:rPr>
                  </w:pPr>
                  <w:r>
                    <w:rPr>
                      <w:rFonts w:hint="eastAsia"/>
                      <w:color w:val="000000"/>
                      <w:szCs w:val="21"/>
                      <w:lang w:val="en-US" w:eastAsia="zh-CN"/>
                    </w:rPr>
                    <w:t>位于3#，用来储存空调外壳成品</w:t>
                  </w:r>
                  <w:r>
                    <w:rPr>
                      <w:rFonts w:hint="eastAsia"/>
                      <w:color w:val="000000"/>
                      <w:szCs w:val="21"/>
                      <w:lang w:eastAsia="zh-CN"/>
                    </w:rPr>
                    <w:t>，</w:t>
                  </w:r>
                  <w:r>
                    <w:rPr>
                      <w:rFonts w:hint="eastAsia"/>
                      <w:color w:val="000000"/>
                      <w:szCs w:val="21"/>
                      <w:lang w:val="en-US" w:eastAsia="zh-CN"/>
                    </w:rPr>
                    <w:t>建筑面积500</w:t>
                  </w:r>
                  <w:r>
                    <w:rPr>
                      <w:bCs/>
                      <w:color w:val="000000"/>
                      <w:szCs w:val="21"/>
                    </w:rPr>
                    <w:t>m</w:t>
                  </w:r>
                  <w:r>
                    <w:rPr>
                      <w:bCs/>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70" w:type="pct"/>
                  <w:vMerge w:val="restart"/>
                  <w:vAlign w:val="center"/>
                </w:tcPr>
                <w:p>
                  <w:pPr>
                    <w:adjustRightInd w:val="0"/>
                    <w:snapToGrid w:val="0"/>
                    <w:jc w:val="center"/>
                    <w:rPr>
                      <w:bCs/>
                      <w:color w:val="000000"/>
                      <w:szCs w:val="21"/>
                    </w:rPr>
                  </w:pPr>
                  <w:r>
                    <w:rPr>
                      <w:rFonts w:hint="eastAsia"/>
                      <w:bCs/>
                      <w:color w:val="000000"/>
                      <w:szCs w:val="21"/>
                    </w:rPr>
                    <w:t>辅助工程</w:t>
                  </w:r>
                </w:p>
              </w:tc>
              <w:tc>
                <w:tcPr>
                  <w:tcW w:w="840" w:type="pct"/>
                  <w:vAlign w:val="center"/>
                </w:tcPr>
                <w:p>
                  <w:pPr>
                    <w:adjustRightInd w:val="0"/>
                    <w:snapToGrid w:val="0"/>
                    <w:jc w:val="center"/>
                    <w:rPr>
                      <w:color w:val="000000"/>
                      <w:szCs w:val="21"/>
                    </w:rPr>
                  </w:pPr>
                  <w:r>
                    <w:rPr>
                      <w:rFonts w:hint="eastAsia"/>
                      <w:color w:val="000000"/>
                      <w:szCs w:val="21"/>
                    </w:rPr>
                    <w:t>办公楼</w:t>
                  </w:r>
                </w:p>
              </w:tc>
              <w:tc>
                <w:tcPr>
                  <w:tcW w:w="3489" w:type="pct"/>
                  <w:gridSpan w:val="2"/>
                  <w:vAlign w:val="center"/>
                </w:tcPr>
                <w:p>
                  <w:pPr>
                    <w:adjustRightInd w:val="0"/>
                    <w:snapToGrid w:val="0"/>
                    <w:jc w:val="left"/>
                    <w:rPr>
                      <w:color w:val="000000"/>
                      <w:szCs w:val="21"/>
                    </w:rPr>
                  </w:pPr>
                  <w:r>
                    <w:rPr>
                      <w:rFonts w:hint="eastAsia"/>
                      <w:color w:val="000000"/>
                      <w:szCs w:val="21"/>
                    </w:rPr>
                    <w:t>建设1栋高度为37.45m，建筑面积为</w:t>
                  </w:r>
                  <w:r>
                    <w:rPr>
                      <w:rFonts w:hint="eastAsia"/>
                      <w:color w:val="000000"/>
                      <w:szCs w:val="21"/>
                      <w:lang w:val="en-US" w:eastAsia="zh-CN"/>
                    </w:rPr>
                    <w:t>5000</w:t>
                  </w:r>
                  <w:r>
                    <w:rPr>
                      <w:rFonts w:hint="eastAsia"/>
                      <w:color w:val="000000"/>
                      <w:szCs w:val="21"/>
                    </w:rPr>
                    <w:t>m</w:t>
                  </w:r>
                  <w:r>
                    <w:rPr>
                      <w:rFonts w:hint="eastAsia"/>
                      <w:color w:val="000000"/>
                      <w:szCs w:val="21"/>
                      <w:vertAlign w:val="superscript"/>
                    </w:rPr>
                    <w:t>2</w:t>
                  </w:r>
                  <w:r>
                    <w:rPr>
                      <w:rFonts w:hint="eastAsia"/>
                      <w:color w:val="000000"/>
                      <w:szCs w:val="21"/>
                    </w:rPr>
                    <w:t>，作为员工日常办公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70" w:type="pct"/>
                  <w:vMerge w:val="continue"/>
                  <w:vAlign w:val="center"/>
                </w:tcPr>
                <w:p>
                  <w:pPr>
                    <w:adjustRightInd w:val="0"/>
                    <w:snapToGrid w:val="0"/>
                    <w:jc w:val="center"/>
                    <w:rPr>
                      <w:bCs/>
                      <w:color w:val="000000"/>
                      <w:szCs w:val="21"/>
                    </w:rPr>
                  </w:pPr>
                </w:p>
              </w:tc>
              <w:tc>
                <w:tcPr>
                  <w:tcW w:w="840" w:type="pct"/>
                  <w:vAlign w:val="center"/>
                </w:tcPr>
                <w:p>
                  <w:pPr>
                    <w:adjustRightInd w:val="0"/>
                    <w:snapToGrid w:val="0"/>
                    <w:jc w:val="center"/>
                    <w:rPr>
                      <w:color w:val="000000"/>
                      <w:szCs w:val="21"/>
                    </w:rPr>
                  </w:pPr>
                  <w:r>
                    <w:rPr>
                      <w:rFonts w:hint="eastAsia"/>
                      <w:color w:val="000000"/>
                      <w:szCs w:val="21"/>
                    </w:rPr>
                    <w:t>宿舍楼</w:t>
                  </w:r>
                </w:p>
              </w:tc>
              <w:tc>
                <w:tcPr>
                  <w:tcW w:w="3489" w:type="pct"/>
                  <w:gridSpan w:val="2"/>
                  <w:vAlign w:val="center"/>
                </w:tcPr>
                <w:p>
                  <w:pPr>
                    <w:adjustRightInd w:val="0"/>
                    <w:snapToGrid w:val="0"/>
                    <w:jc w:val="left"/>
                    <w:rPr>
                      <w:color w:val="000000"/>
                      <w:szCs w:val="21"/>
                    </w:rPr>
                  </w:pPr>
                  <w:r>
                    <w:rPr>
                      <w:rFonts w:hint="eastAsia"/>
                      <w:color w:val="000000"/>
                      <w:szCs w:val="21"/>
                    </w:rPr>
                    <w:t>建设1栋高度为33.3m，建筑面积为</w:t>
                  </w:r>
                  <w:r>
                    <w:rPr>
                      <w:rFonts w:hint="eastAsia"/>
                      <w:color w:val="000000"/>
                      <w:szCs w:val="21"/>
                      <w:lang w:val="en-US" w:eastAsia="zh-CN"/>
                    </w:rPr>
                    <w:t>5000</w:t>
                  </w:r>
                  <w:r>
                    <w:rPr>
                      <w:rFonts w:hint="eastAsia"/>
                      <w:color w:val="000000"/>
                      <w:szCs w:val="21"/>
                    </w:rPr>
                    <w:t>m</w:t>
                  </w:r>
                  <w:r>
                    <w:rPr>
                      <w:rFonts w:hint="eastAsia"/>
                      <w:color w:val="000000"/>
                      <w:szCs w:val="21"/>
                      <w:vertAlign w:val="superscript"/>
                    </w:rPr>
                    <w:t>2</w:t>
                  </w:r>
                  <w:r>
                    <w:rPr>
                      <w:rFonts w:hint="eastAsia"/>
                      <w:color w:val="000000"/>
                      <w:szCs w:val="21"/>
                    </w:rPr>
                    <w:t>，作为员工日常休息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70" w:type="pct"/>
                  <w:vMerge w:val="restart"/>
                  <w:vAlign w:val="center"/>
                </w:tcPr>
                <w:p>
                  <w:pPr>
                    <w:adjustRightInd w:val="0"/>
                    <w:snapToGrid w:val="0"/>
                    <w:jc w:val="center"/>
                    <w:rPr>
                      <w:bCs/>
                      <w:color w:val="000000"/>
                      <w:szCs w:val="21"/>
                    </w:rPr>
                  </w:pPr>
                  <w:r>
                    <w:rPr>
                      <w:bCs/>
                      <w:color w:val="000000"/>
                      <w:szCs w:val="21"/>
                    </w:rPr>
                    <w:t>公用工程</w:t>
                  </w:r>
                </w:p>
              </w:tc>
              <w:tc>
                <w:tcPr>
                  <w:tcW w:w="840" w:type="pct"/>
                  <w:vAlign w:val="center"/>
                </w:tcPr>
                <w:p>
                  <w:pPr>
                    <w:adjustRightInd w:val="0"/>
                    <w:snapToGrid w:val="0"/>
                    <w:jc w:val="center"/>
                    <w:rPr>
                      <w:bCs/>
                      <w:color w:val="000000"/>
                      <w:szCs w:val="21"/>
                    </w:rPr>
                  </w:pPr>
                  <w:r>
                    <w:rPr>
                      <w:bCs/>
                      <w:color w:val="000000"/>
                      <w:szCs w:val="21"/>
                    </w:rPr>
                    <w:t>供电</w:t>
                  </w:r>
                </w:p>
              </w:tc>
              <w:tc>
                <w:tcPr>
                  <w:tcW w:w="3489" w:type="pct"/>
                  <w:gridSpan w:val="2"/>
                  <w:vAlign w:val="center"/>
                </w:tcPr>
                <w:p>
                  <w:pPr>
                    <w:adjustRightInd w:val="0"/>
                    <w:snapToGrid w:val="0"/>
                    <w:jc w:val="left"/>
                    <w:rPr>
                      <w:color w:val="000000"/>
                      <w:szCs w:val="21"/>
                    </w:rPr>
                  </w:pPr>
                  <w:r>
                    <w:rPr>
                      <w:color w:val="000000"/>
                      <w:szCs w:val="21"/>
                    </w:rPr>
                    <w:t>用电来自开发区供电管网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continue"/>
                  <w:vAlign w:val="center"/>
                </w:tcPr>
                <w:p>
                  <w:pPr>
                    <w:adjustRightInd w:val="0"/>
                    <w:snapToGrid w:val="0"/>
                    <w:jc w:val="center"/>
                    <w:rPr>
                      <w:bCs/>
                      <w:color w:val="000000"/>
                      <w:szCs w:val="21"/>
                    </w:rPr>
                  </w:pPr>
                </w:p>
              </w:tc>
              <w:tc>
                <w:tcPr>
                  <w:tcW w:w="840" w:type="pct"/>
                  <w:vAlign w:val="center"/>
                </w:tcPr>
                <w:p>
                  <w:pPr>
                    <w:adjustRightInd w:val="0"/>
                    <w:snapToGrid w:val="0"/>
                    <w:jc w:val="center"/>
                    <w:rPr>
                      <w:bCs/>
                      <w:color w:val="000000"/>
                      <w:szCs w:val="21"/>
                    </w:rPr>
                  </w:pPr>
                  <w:r>
                    <w:rPr>
                      <w:bCs/>
                      <w:color w:val="000000"/>
                      <w:szCs w:val="21"/>
                    </w:rPr>
                    <w:t>供水</w:t>
                  </w:r>
                </w:p>
              </w:tc>
              <w:tc>
                <w:tcPr>
                  <w:tcW w:w="3489" w:type="pct"/>
                  <w:gridSpan w:val="2"/>
                  <w:vAlign w:val="center"/>
                </w:tcPr>
                <w:p>
                  <w:pPr>
                    <w:adjustRightInd w:val="0"/>
                    <w:snapToGrid w:val="0"/>
                    <w:jc w:val="left"/>
                    <w:rPr>
                      <w:color w:val="000000"/>
                      <w:szCs w:val="21"/>
                    </w:rPr>
                  </w:pPr>
                  <w:r>
                    <w:rPr>
                      <w:color w:val="000000"/>
                      <w:szCs w:val="21"/>
                    </w:rPr>
                    <w:t>用水来自开发区给水管网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670" w:type="pct"/>
                  <w:vMerge w:val="continue"/>
                  <w:vAlign w:val="center"/>
                </w:tcPr>
                <w:p>
                  <w:pPr>
                    <w:adjustRightInd w:val="0"/>
                    <w:snapToGrid w:val="0"/>
                    <w:jc w:val="center"/>
                    <w:rPr>
                      <w:bCs/>
                      <w:color w:val="000000"/>
                      <w:szCs w:val="21"/>
                    </w:rPr>
                  </w:pPr>
                </w:p>
              </w:tc>
              <w:tc>
                <w:tcPr>
                  <w:tcW w:w="840" w:type="pct"/>
                  <w:vAlign w:val="center"/>
                </w:tcPr>
                <w:p>
                  <w:pPr>
                    <w:adjustRightInd w:val="0"/>
                    <w:snapToGrid w:val="0"/>
                    <w:jc w:val="center"/>
                    <w:rPr>
                      <w:bCs/>
                      <w:color w:val="000000"/>
                      <w:szCs w:val="21"/>
                    </w:rPr>
                  </w:pPr>
                  <w:r>
                    <w:rPr>
                      <w:bCs/>
                      <w:color w:val="000000"/>
                      <w:szCs w:val="21"/>
                    </w:rPr>
                    <w:t>排水</w:t>
                  </w:r>
                </w:p>
              </w:tc>
              <w:tc>
                <w:tcPr>
                  <w:tcW w:w="3489" w:type="pct"/>
                  <w:gridSpan w:val="2"/>
                  <w:vAlign w:val="center"/>
                </w:tcPr>
                <w:p>
                  <w:pPr>
                    <w:adjustRightInd w:val="0"/>
                    <w:snapToGrid w:val="0"/>
                    <w:jc w:val="left"/>
                    <w:rPr>
                      <w:rFonts w:hint="default" w:eastAsia="宋体"/>
                      <w:color w:val="000000"/>
                      <w:szCs w:val="21"/>
                      <w:lang w:val="en-US" w:eastAsia="zh-CN"/>
                    </w:rPr>
                  </w:pPr>
                  <w:r>
                    <w:rPr>
                      <w:color w:val="000000"/>
                      <w:szCs w:val="21"/>
                    </w:rPr>
                    <w:t>生活污水经化粪池处理后经污水管网排入</w:t>
                  </w:r>
                  <w:r>
                    <w:rPr>
                      <w:rFonts w:hint="eastAsia"/>
                      <w:color w:val="000000"/>
                      <w:szCs w:val="21"/>
                      <w:lang w:eastAsia="zh-CN"/>
                    </w:rPr>
                    <w:t>毗邻区工业专业污水处理厂</w:t>
                  </w:r>
                  <w:r>
                    <w:rPr>
                      <w:rFonts w:hint="eastAsia"/>
                      <w:color w:val="000000"/>
                      <w:szCs w:val="21"/>
                    </w:rPr>
                    <w:t>；食堂废水经隔油池处理后</w:t>
                  </w:r>
                  <w:r>
                    <w:rPr>
                      <w:color w:val="000000"/>
                      <w:szCs w:val="21"/>
                    </w:rPr>
                    <w:t>经污水管网排入</w:t>
                  </w:r>
                  <w:r>
                    <w:rPr>
                      <w:rFonts w:hint="eastAsia"/>
                      <w:color w:val="000000"/>
                      <w:szCs w:val="21"/>
                      <w:lang w:eastAsia="zh-CN"/>
                    </w:rPr>
                    <w:t>毗邻区工业专业污水处理厂</w:t>
                  </w:r>
                  <w:r>
                    <w:rPr>
                      <w:rFonts w:hint="eastAsia"/>
                      <w:color w:val="000000"/>
                      <w:szCs w:val="21"/>
                      <w:lang w:val="en-US" w:eastAsia="zh-CN"/>
                    </w:rPr>
                    <w:t>;冷却废水经</w:t>
                  </w:r>
                  <w:r>
                    <w:rPr>
                      <w:color w:val="000000"/>
                      <w:szCs w:val="21"/>
                    </w:rPr>
                    <w:t>污水管网排入</w:t>
                  </w:r>
                  <w:r>
                    <w:rPr>
                      <w:rFonts w:hint="eastAsia"/>
                      <w:color w:val="000000"/>
                      <w:szCs w:val="21"/>
                      <w:lang w:eastAsia="zh-CN"/>
                    </w:rPr>
                    <w:t>毗邻区工业专业污水处理厂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restart"/>
                  <w:vAlign w:val="center"/>
                </w:tcPr>
                <w:p>
                  <w:pPr>
                    <w:adjustRightInd w:val="0"/>
                    <w:snapToGrid w:val="0"/>
                    <w:jc w:val="center"/>
                    <w:rPr>
                      <w:bCs/>
                      <w:color w:val="000000"/>
                      <w:szCs w:val="21"/>
                    </w:rPr>
                  </w:pPr>
                  <w:r>
                    <w:rPr>
                      <w:bCs/>
                      <w:color w:val="000000"/>
                      <w:szCs w:val="21"/>
                    </w:rPr>
                    <w:t>环保工程</w:t>
                  </w:r>
                </w:p>
              </w:tc>
              <w:tc>
                <w:tcPr>
                  <w:tcW w:w="840" w:type="pct"/>
                  <w:vMerge w:val="restart"/>
                  <w:vAlign w:val="center"/>
                </w:tcPr>
                <w:p>
                  <w:pPr>
                    <w:adjustRightInd w:val="0"/>
                    <w:snapToGrid w:val="0"/>
                    <w:jc w:val="center"/>
                    <w:rPr>
                      <w:bCs/>
                      <w:color w:val="000000"/>
                      <w:szCs w:val="21"/>
                    </w:rPr>
                  </w:pPr>
                  <w:r>
                    <w:rPr>
                      <w:bCs/>
                      <w:color w:val="000000"/>
                      <w:szCs w:val="21"/>
                    </w:rPr>
                    <w:t>废气处理</w:t>
                  </w:r>
                </w:p>
              </w:tc>
              <w:tc>
                <w:tcPr>
                  <w:tcW w:w="3489" w:type="pct"/>
                  <w:gridSpan w:val="2"/>
                  <w:vAlign w:val="center"/>
                </w:tcPr>
                <w:p>
                  <w:pPr>
                    <w:adjustRightInd w:val="0"/>
                    <w:snapToGrid w:val="0"/>
                    <w:rPr>
                      <w:color w:val="000000"/>
                      <w:szCs w:val="21"/>
                    </w:rPr>
                  </w:pPr>
                  <w:r>
                    <w:rPr>
                      <w:rFonts w:hint="eastAsia"/>
                      <w:color w:val="000000"/>
                      <w:szCs w:val="21"/>
                    </w:rPr>
                    <w:t>1#车间</w:t>
                  </w:r>
                  <w:r>
                    <w:rPr>
                      <w:rFonts w:hint="eastAsia"/>
                      <w:color w:val="000000"/>
                      <w:szCs w:val="21"/>
                      <w:lang w:val="en-US" w:eastAsia="zh-CN"/>
                    </w:rPr>
                    <w:t>颗粒物</w:t>
                  </w:r>
                  <w:r>
                    <w:rPr>
                      <w:color w:val="000000"/>
                      <w:szCs w:val="21"/>
                    </w:rPr>
                    <w:t>经“</w:t>
                  </w:r>
                  <w:r>
                    <w:rPr>
                      <w:rFonts w:hint="eastAsia"/>
                      <w:color w:val="000000"/>
                      <w:szCs w:val="21"/>
                      <w:lang w:val="en-US" w:eastAsia="zh-CN"/>
                    </w:rPr>
                    <w:t>集气罩</w:t>
                  </w:r>
                  <w:r>
                    <w:rPr>
                      <w:rFonts w:hint="eastAsia"/>
                      <w:color w:val="000000"/>
                      <w:szCs w:val="21"/>
                    </w:rPr>
                    <w:t>收集+</w:t>
                  </w:r>
                  <w:r>
                    <w:rPr>
                      <w:rFonts w:hint="eastAsia"/>
                      <w:color w:val="000000"/>
                      <w:szCs w:val="21"/>
                      <w:lang w:val="en-US" w:eastAsia="zh-CN"/>
                    </w:rPr>
                    <w:t>袋式除尘</w:t>
                  </w:r>
                  <w:r>
                    <w:rPr>
                      <w:rFonts w:hint="eastAsia"/>
                      <w:color w:val="000000"/>
                      <w:szCs w:val="21"/>
                    </w:rPr>
                    <w:t>+26m排气筒</w:t>
                  </w:r>
                  <w:r>
                    <w:rPr>
                      <w:rFonts w:hint="eastAsia"/>
                      <w:szCs w:val="21"/>
                    </w:rPr>
                    <w:t>”（DA001）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continue"/>
                  <w:vAlign w:val="center"/>
                </w:tcPr>
                <w:p>
                  <w:pPr>
                    <w:adjustRightInd w:val="0"/>
                    <w:snapToGrid w:val="0"/>
                    <w:jc w:val="center"/>
                    <w:rPr>
                      <w:bCs/>
                      <w:color w:val="000000"/>
                      <w:szCs w:val="21"/>
                    </w:rPr>
                  </w:pPr>
                </w:p>
              </w:tc>
              <w:tc>
                <w:tcPr>
                  <w:tcW w:w="840" w:type="pct"/>
                  <w:vMerge w:val="continue"/>
                  <w:vAlign w:val="center"/>
                </w:tcPr>
                <w:p>
                  <w:pPr>
                    <w:adjustRightInd w:val="0"/>
                    <w:snapToGrid w:val="0"/>
                    <w:jc w:val="center"/>
                    <w:rPr>
                      <w:bCs/>
                      <w:color w:val="000000"/>
                      <w:szCs w:val="21"/>
                    </w:rPr>
                  </w:pPr>
                </w:p>
              </w:tc>
              <w:tc>
                <w:tcPr>
                  <w:tcW w:w="3489" w:type="pct"/>
                  <w:gridSpan w:val="2"/>
                  <w:vAlign w:val="center"/>
                </w:tcPr>
                <w:p>
                  <w:pPr>
                    <w:adjustRightInd w:val="0"/>
                    <w:snapToGrid w:val="0"/>
                    <w:rPr>
                      <w:rFonts w:hint="eastAsia"/>
                      <w:color w:val="000000"/>
                      <w:szCs w:val="21"/>
                    </w:rPr>
                  </w:pPr>
                  <w:r>
                    <w:rPr>
                      <w:rFonts w:hint="eastAsia"/>
                      <w:color w:val="000000"/>
                      <w:szCs w:val="21"/>
                    </w:rPr>
                    <w:t>1#车间有机废气</w:t>
                  </w:r>
                  <w:r>
                    <w:rPr>
                      <w:color w:val="000000"/>
                      <w:szCs w:val="21"/>
                    </w:rPr>
                    <w:t>经“</w:t>
                  </w:r>
                  <w:r>
                    <w:rPr>
                      <w:rFonts w:hint="eastAsia"/>
                      <w:color w:val="000000"/>
                      <w:szCs w:val="21"/>
                      <w:lang w:val="en-US" w:eastAsia="zh-CN"/>
                    </w:rPr>
                    <w:t>集气罩</w:t>
                  </w:r>
                  <w:r>
                    <w:rPr>
                      <w:rFonts w:hint="eastAsia"/>
                      <w:color w:val="000000"/>
                      <w:szCs w:val="21"/>
                    </w:rPr>
                    <w:t>收集+活性炭吸附+26m排气筒</w:t>
                  </w:r>
                  <w:r>
                    <w:rPr>
                      <w:rFonts w:hint="eastAsia"/>
                      <w:szCs w:val="21"/>
                    </w:rPr>
                    <w:t>”（DA00</w:t>
                  </w:r>
                  <w:r>
                    <w:rPr>
                      <w:rFonts w:hint="eastAsia"/>
                      <w:szCs w:val="21"/>
                      <w:lang w:val="en-US" w:eastAsia="zh-CN"/>
                    </w:rPr>
                    <w:t>2</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continue"/>
                  <w:vAlign w:val="center"/>
                </w:tcPr>
                <w:p>
                  <w:pPr>
                    <w:adjustRightInd w:val="0"/>
                    <w:snapToGrid w:val="0"/>
                    <w:jc w:val="center"/>
                    <w:rPr>
                      <w:bCs/>
                      <w:color w:val="000000"/>
                      <w:szCs w:val="21"/>
                    </w:rPr>
                  </w:pPr>
                </w:p>
              </w:tc>
              <w:tc>
                <w:tcPr>
                  <w:tcW w:w="840" w:type="pct"/>
                  <w:vMerge w:val="continue"/>
                  <w:vAlign w:val="center"/>
                </w:tcPr>
                <w:p>
                  <w:pPr>
                    <w:adjustRightInd w:val="0"/>
                    <w:snapToGrid w:val="0"/>
                    <w:jc w:val="center"/>
                    <w:rPr>
                      <w:bCs/>
                      <w:color w:val="000000"/>
                      <w:szCs w:val="21"/>
                    </w:rPr>
                  </w:pPr>
                </w:p>
              </w:tc>
              <w:tc>
                <w:tcPr>
                  <w:tcW w:w="3489" w:type="pct"/>
                  <w:gridSpan w:val="2"/>
                  <w:vAlign w:val="center"/>
                </w:tcPr>
                <w:p>
                  <w:pPr>
                    <w:adjustRightInd w:val="0"/>
                    <w:snapToGrid w:val="0"/>
                    <w:rPr>
                      <w:color w:val="000000"/>
                      <w:szCs w:val="21"/>
                    </w:rPr>
                  </w:pPr>
                  <w:r>
                    <w:rPr>
                      <w:rFonts w:hint="eastAsia"/>
                      <w:color w:val="000000"/>
                      <w:szCs w:val="21"/>
                    </w:rPr>
                    <w:t>2#车间印刷有机废气</w:t>
                  </w:r>
                  <w:r>
                    <w:rPr>
                      <w:color w:val="000000"/>
                      <w:szCs w:val="21"/>
                    </w:rPr>
                    <w:t>经“</w:t>
                  </w:r>
                  <w:r>
                    <w:rPr>
                      <w:rFonts w:hint="eastAsia"/>
                      <w:color w:val="000000"/>
                      <w:szCs w:val="21"/>
                    </w:rPr>
                    <w:t>集气罩收集+二级活性炭吸附</w:t>
                  </w:r>
                  <w:r>
                    <w:rPr>
                      <w:rFonts w:hint="eastAsia"/>
                      <w:szCs w:val="21"/>
                    </w:rPr>
                    <w:t>”</w:t>
                  </w:r>
                  <w:r>
                    <w:rPr>
                      <w:szCs w:val="21"/>
                    </w:rPr>
                    <w:t>+</w:t>
                  </w:r>
                  <w:r>
                    <w:rPr>
                      <w:rFonts w:hint="eastAsia"/>
                      <w:szCs w:val="21"/>
                    </w:rPr>
                    <w:t>26</w:t>
                  </w:r>
                  <w:r>
                    <w:rPr>
                      <w:szCs w:val="21"/>
                    </w:rPr>
                    <w:t>m高排气筒</w:t>
                  </w:r>
                  <w:r>
                    <w:rPr>
                      <w:rFonts w:hint="eastAsia"/>
                      <w:szCs w:val="21"/>
                    </w:rPr>
                    <w:t>（DA00</w:t>
                  </w:r>
                  <w:r>
                    <w:rPr>
                      <w:rFonts w:hint="eastAsia"/>
                      <w:szCs w:val="21"/>
                      <w:lang w:val="en-US" w:eastAsia="zh-CN"/>
                    </w:rPr>
                    <w:t>5</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continue"/>
                  <w:vAlign w:val="center"/>
                </w:tcPr>
                <w:p>
                  <w:pPr>
                    <w:adjustRightInd w:val="0"/>
                    <w:snapToGrid w:val="0"/>
                    <w:jc w:val="center"/>
                    <w:rPr>
                      <w:bCs/>
                      <w:color w:val="000000"/>
                      <w:szCs w:val="21"/>
                    </w:rPr>
                  </w:pPr>
                </w:p>
              </w:tc>
              <w:tc>
                <w:tcPr>
                  <w:tcW w:w="840" w:type="pct"/>
                  <w:vMerge w:val="continue"/>
                  <w:vAlign w:val="center"/>
                </w:tcPr>
                <w:p>
                  <w:pPr>
                    <w:adjustRightInd w:val="0"/>
                    <w:snapToGrid w:val="0"/>
                    <w:jc w:val="center"/>
                    <w:rPr>
                      <w:bCs/>
                      <w:color w:val="000000"/>
                      <w:szCs w:val="21"/>
                    </w:rPr>
                  </w:pPr>
                </w:p>
              </w:tc>
              <w:tc>
                <w:tcPr>
                  <w:tcW w:w="3489" w:type="pct"/>
                  <w:gridSpan w:val="2"/>
                  <w:vAlign w:val="center"/>
                </w:tcPr>
                <w:p>
                  <w:pPr>
                    <w:adjustRightInd w:val="0"/>
                    <w:snapToGrid w:val="0"/>
                    <w:rPr>
                      <w:color w:val="000000"/>
                      <w:szCs w:val="21"/>
                    </w:rPr>
                  </w:pPr>
                  <w:r>
                    <w:rPr>
                      <w:rFonts w:hint="eastAsia"/>
                      <w:color w:val="000000"/>
                      <w:szCs w:val="21"/>
                    </w:rPr>
                    <w:t>3#车间</w:t>
                  </w:r>
                  <w:r>
                    <w:rPr>
                      <w:rFonts w:hint="eastAsia"/>
                      <w:color w:val="000000"/>
                      <w:szCs w:val="21"/>
                      <w:lang w:val="en-US" w:eastAsia="zh-CN"/>
                    </w:rPr>
                    <w:t>注塑</w:t>
                  </w:r>
                  <w:r>
                    <w:rPr>
                      <w:rFonts w:hint="eastAsia"/>
                      <w:color w:val="000000"/>
                      <w:szCs w:val="21"/>
                    </w:rPr>
                    <w:t>废气经集气罩收集+二级活性炭吸附+15m排气筒</w:t>
                  </w:r>
                  <w:r>
                    <w:rPr>
                      <w:rFonts w:hint="eastAsia"/>
                      <w:szCs w:val="21"/>
                    </w:rPr>
                    <w:t>”（DA003）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continue"/>
                  <w:vAlign w:val="center"/>
                </w:tcPr>
                <w:p>
                  <w:pPr>
                    <w:adjustRightInd w:val="0"/>
                    <w:snapToGrid w:val="0"/>
                    <w:jc w:val="center"/>
                    <w:rPr>
                      <w:bCs/>
                      <w:color w:val="000000"/>
                      <w:szCs w:val="21"/>
                    </w:rPr>
                  </w:pPr>
                </w:p>
              </w:tc>
              <w:tc>
                <w:tcPr>
                  <w:tcW w:w="840" w:type="pct"/>
                  <w:vMerge w:val="continue"/>
                  <w:vAlign w:val="center"/>
                </w:tcPr>
                <w:p>
                  <w:pPr>
                    <w:adjustRightInd w:val="0"/>
                    <w:snapToGrid w:val="0"/>
                    <w:jc w:val="center"/>
                    <w:rPr>
                      <w:bCs/>
                      <w:color w:val="000000"/>
                      <w:szCs w:val="21"/>
                    </w:rPr>
                  </w:pPr>
                </w:p>
              </w:tc>
              <w:tc>
                <w:tcPr>
                  <w:tcW w:w="3489" w:type="pct"/>
                  <w:gridSpan w:val="2"/>
                  <w:vAlign w:val="center"/>
                </w:tcPr>
                <w:p>
                  <w:pPr>
                    <w:adjustRightInd w:val="0"/>
                    <w:snapToGrid w:val="0"/>
                    <w:rPr>
                      <w:rFonts w:hint="eastAsia"/>
                      <w:color w:val="000000"/>
                      <w:szCs w:val="21"/>
                    </w:rPr>
                  </w:pPr>
                  <w:r>
                    <w:rPr>
                      <w:rFonts w:hint="eastAsia"/>
                      <w:color w:val="000000"/>
                      <w:szCs w:val="21"/>
                    </w:rPr>
                    <w:t>3#车间</w:t>
                  </w:r>
                  <w:r>
                    <w:rPr>
                      <w:rFonts w:hint="eastAsia"/>
                      <w:color w:val="000000"/>
                      <w:szCs w:val="21"/>
                      <w:lang w:val="en-US" w:eastAsia="zh-CN"/>
                    </w:rPr>
                    <w:t>破碎</w:t>
                  </w:r>
                  <w:r>
                    <w:rPr>
                      <w:rFonts w:hint="eastAsia"/>
                      <w:color w:val="000000"/>
                      <w:szCs w:val="21"/>
                    </w:rPr>
                    <w:t>废气经集气罩收集+</w:t>
                  </w:r>
                  <w:r>
                    <w:rPr>
                      <w:rFonts w:hint="eastAsia"/>
                      <w:color w:val="000000"/>
                      <w:szCs w:val="21"/>
                      <w:lang w:val="en-US" w:eastAsia="zh-CN"/>
                    </w:rPr>
                    <w:t>袋式除尘</w:t>
                  </w:r>
                  <w:r>
                    <w:rPr>
                      <w:rFonts w:hint="eastAsia"/>
                      <w:color w:val="000000"/>
                      <w:szCs w:val="21"/>
                    </w:rPr>
                    <w:t>+15m排气筒</w:t>
                  </w:r>
                  <w:r>
                    <w:rPr>
                      <w:rFonts w:hint="eastAsia"/>
                      <w:szCs w:val="21"/>
                    </w:rPr>
                    <w:t>”（DA00</w:t>
                  </w:r>
                  <w:r>
                    <w:rPr>
                      <w:rFonts w:hint="eastAsia"/>
                      <w:szCs w:val="21"/>
                      <w:lang w:val="en-US" w:eastAsia="zh-CN"/>
                    </w:rPr>
                    <w:t>4</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continue"/>
                  <w:vAlign w:val="center"/>
                </w:tcPr>
                <w:p>
                  <w:pPr>
                    <w:adjustRightInd w:val="0"/>
                    <w:snapToGrid w:val="0"/>
                    <w:jc w:val="center"/>
                    <w:rPr>
                      <w:bCs/>
                      <w:color w:val="000000"/>
                      <w:szCs w:val="21"/>
                    </w:rPr>
                  </w:pPr>
                </w:p>
              </w:tc>
              <w:tc>
                <w:tcPr>
                  <w:tcW w:w="840" w:type="pct"/>
                  <w:vMerge w:val="continue"/>
                  <w:vAlign w:val="center"/>
                </w:tcPr>
                <w:p>
                  <w:pPr>
                    <w:adjustRightInd w:val="0"/>
                    <w:snapToGrid w:val="0"/>
                    <w:jc w:val="center"/>
                    <w:rPr>
                      <w:bCs/>
                      <w:color w:val="000000"/>
                      <w:szCs w:val="21"/>
                    </w:rPr>
                  </w:pPr>
                </w:p>
              </w:tc>
              <w:tc>
                <w:tcPr>
                  <w:tcW w:w="3489" w:type="pct"/>
                  <w:gridSpan w:val="2"/>
                  <w:vAlign w:val="center"/>
                </w:tcPr>
                <w:p>
                  <w:pPr>
                    <w:adjustRightInd w:val="0"/>
                    <w:snapToGrid w:val="0"/>
                    <w:rPr>
                      <w:color w:val="000000"/>
                      <w:szCs w:val="21"/>
                    </w:rPr>
                  </w:pPr>
                  <w:r>
                    <w:rPr>
                      <w:rFonts w:hint="eastAsia"/>
                      <w:color w:val="000000"/>
                      <w:szCs w:val="21"/>
                    </w:rPr>
                    <w:t>食堂油烟+油烟净化器+屋顶排放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continue"/>
                  <w:vAlign w:val="center"/>
                </w:tcPr>
                <w:p>
                  <w:pPr>
                    <w:adjustRightInd w:val="0"/>
                    <w:snapToGrid w:val="0"/>
                    <w:jc w:val="center"/>
                    <w:rPr>
                      <w:bCs/>
                      <w:color w:val="000000"/>
                      <w:szCs w:val="21"/>
                    </w:rPr>
                  </w:pPr>
                </w:p>
              </w:tc>
              <w:tc>
                <w:tcPr>
                  <w:tcW w:w="840" w:type="pct"/>
                  <w:vMerge w:val="restart"/>
                  <w:vAlign w:val="center"/>
                </w:tcPr>
                <w:p>
                  <w:pPr>
                    <w:adjustRightInd w:val="0"/>
                    <w:snapToGrid w:val="0"/>
                    <w:jc w:val="center"/>
                    <w:rPr>
                      <w:bCs/>
                      <w:color w:val="000000"/>
                      <w:szCs w:val="21"/>
                    </w:rPr>
                  </w:pPr>
                  <w:r>
                    <w:rPr>
                      <w:bCs/>
                      <w:color w:val="000000"/>
                      <w:szCs w:val="21"/>
                    </w:rPr>
                    <w:t>废水处理</w:t>
                  </w:r>
                </w:p>
              </w:tc>
              <w:tc>
                <w:tcPr>
                  <w:tcW w:w="705" w:type="pct"/>
                  <w:vAlign w:val="center"/>
                </w:tcPr>
                <w:p>
                  <w:pPr>
                    <w:adjustRightInd w:val="0"/>
                    <w:snapToGrid w:val="0"/>
                    <w:jc w:val="center"/>
                    <w:rPr>
                      <w:bCs/>
                      <w:color w:val="000000"/>
                      <w:szCs w:val="21"/>
                    </w:rPr>
                  </w:pPr>
                  <w:r>
                    <w:rPr>
                      <w:bCs/>
                      <w:color w:val="000000"/>
                      <w:szCs w:val="21"/>
                    </w:rPr>
                    <w:t>生活废水</w:t>
                  </w:r>
                </w:p>
              </w:tc>
              <w:tc>
                <w:tcPr>
                  <w:tcW w:w="2784" w:type="pct"/>
                  <w:vAlign w:val="center"/>
                </w:tcPr>
                <w:p>
                  <w:pPr>
                    <w:adjustRightInd w:val="0"/>
                    <w:snapToGrid w:val="0"/>
                    <w:jc w:val="left"/>
                    <w:rPr>
                      <w:rFonts w:hint="eastAsia" w:eastAsia="宋体"/>
                      <w:color w:val="000000"/>
                      <w:szCs w:val="21"/>
                      <w:lang w:eastAsia="zh-CN"/>
                    </w:rPr>
                  </w:pPr>
                  <w:r>
                    <w:rPr>
                      <w:color w:val="000000"/>
                      <w:szCs w:val="21"/>
                    </w:rPr>
                    <w:t>生活污水经化粪池处理后经污水管网收集后排入</w:t>
                  </w:r>
                  <w:r>
                    <w:rPr>
                      <w:rFonts w:hint="eastAsia"/>
                      <w:color w:val="000000"/>
                      <w:szCs w:val="21"/>
                      <w:lang w:eastAsia="zh-CN"/>
                    </w:rPr>
                    <w:t>毗邻区工业专业污水处理厂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continue"/>
                  <w:vAlign w:val="center"/>
                </w:tcPr>
                <w:p>
                  <w:pPr>
                    <w:adjustRightInd w:val="0"/>
                    <w:snapToGrid w:val="0"/>
                    <w:jc w:val="center"/>
                    <w:rPr>
                      <w:bCs/>
                      <w:color w:val="000000"/>
                      <w:szCs w:val="21"/>
                    </w:rPr>
                  </w:pPr>
                </w:p>
              </w:tc>
              <w:tc>
                <w:tcPr>
                  <w:tcW w:w="840" w:type="pct"/>
                  <w:vMerge w:val="continue"/>
                  <w:vAlign w:val="center"/>
                </w:tcPr>
                <w:p>
                  <w:pPr>
                    <w:adjustRightInd w:val="0"/>
                    <w:snapToGrid w:val="0"/>
                    <w:jc w:val="center"/>
                    <w:rPr>
                      <w:bCs/>
                      <w:color w:val="000000"/>
                      <w:szCs w:val="21"/>
                    </w:rPr>
                  </w:pPr>
                </w:p>
              </w:tc>
              <w:tc>
                <w:tcPr>
                  <w:tcW w:w="705" w:type="pct"/>
                  <w:vAlign w:val="center"/>
                </w:tcPr>
                <w:p>
                  <w:pPr>
                    <w:adjustRightInd w:val="0"/>
                    <w:snapToGrid w:val="0"/>
                    <w:jc w:val="center"/>
                    <w:rPr>
                      <w:bCs/>
                      <w:color w:val="000000"/>
                      <w:szCs w:val="21"/>
                    </w:rPr>
                  </w:pPr>
                  <w:r>
                    <w:rPr>
                      <w:rFonts w:hint="eastAsia"/>
                      <w:bCs/>
                      <w:color w:val="000000"/>
                      <w:szCs w:val="21"/>
                    </w:rPr>
                    <w:t>食堂废水</w:t>
                  </w:r>
                </w:p>
              </w:tc>
              <w:tc>
                <w:tcPr>
                  <w:tcW w:w="2784" w:type="pct"/>
                  <w:vAlign w:val="center"/>
                </w:tcPr>
                <w:p>
                  <w:pPr>
                    <w:adjustRightInd w:val="0"/>
                    <w:snapToGrid w:val="0"/>
                    <w:jc w:val="left"/>
                    <w:rPr>
                      <w:rFonts w:hint="eastAsia" w:eastAsia="宋体"/>
                      <w:color w:val="000000"/>
                      <w:szCs w:val="21"/>
                      <w:lang w:eastAsia="zh-CN"/>
                    </w:rPr>
                  </w:pPr>
                  <w:r>
                    <w:rPr>
                      <w:rFonts w:hint="eastAsia"/>
                      <w:color w:val="000000"/>
                      <w:szCs w:val="21"/>
                    </w:rPr>
                    <w:t>食堂废水经隔油池处理后</w:t>
                  </w:r>
                  <w:r>
                    <w:rPr>
                      <w:color w:val="000000"/>
                      <w:szCs w:val="21"/>
                    </w:rPr>
                    <w:t>经污水管网排入</w:t>
                  </w:r>
                  <w:r>
                    <w:rPr>
                      <w:rFonts w:hint="eastAsia"/>
                      <w:color w:val="000000"/>
                      <w:szCs w:val="21"/>
                      <w:lang w:eastAsia="zh-CN"/>
                    </w:rPr>
                    <w:t>毗邻区工业专业污水处理厂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continue"/>
                  <w:vAlign w:val="center"/>
                </w:tcPr>
                <w:p>
                  <w:pPr>
                    <w:adjustRightInd w:val="0"/>
                    <w:snapToGrid w:val="0"/>
                    <w:jc w:val="center"/>
                    <w:rPr>
                      <w:bCs/>
                      <w:color w:val="000000"/>
                      <w:szCs w:val="21"/>
                    </w:rPr>
                  </w:pPr>
                </w:p>
              </w:tc>
              <w:tc>
                <w:tcPr>
                  <w:tcW w:w="840" w:type="pct"/>
                  <w:vMerge w:val="continue"/>
                  <w:vAlign w:val="center"/>
                </w:tcPr>
                <w:p>
                  <w:pPr>
                    <w:adjustRightInd w:val="0"/>
                    <w:snapToGrid w:val="0"/>
                    <w:jc w:val="center"/>
                    <w:rPr>
                      <w:bCs/>
                      <w:color w:val="000000"/>
                      <w:szCs w:val="21"/>
                    </w:rPr>
                  </w:pPr>
                </w:p>
              </w:tc>
              <w:tc>
                <w:tcPr>
                  <w:tcW w:w="705" w:type="pct"/>
                  <w:vAlign w:val="center"/>
                </w:tcPr>
                <w:p>
                  <w:pPr>
                    <w:adjustRightInd w:val="0"/>
                    <w:snapToGrid w:val="0"/>
                    <w:jc w:val="center"/>
                    <w:rPr>
                      <w:rFonts w:hint="default" w:eastAsia="宋体"/>
                      <w:bCs/>
                      <w:color w:val="000000"/>
                      <w:szCs w:val="21"/>
                      <w:lang w:val="en-US" w:eastAsia="zh-CN"/>
                    </w:rPr>
                  </w:pPr>
                  <w:r>
                    <w:rPr>
                      <w:rFonts w:hint="eastAsia"/>
                      <w:bCs/>
                      <w:color w:val="000000"/>
                      <w:szCs w:val="21"/>
                      <w:lang w:val="en-US" w:eastAsia="zh-CN"/>
                    </w:rPr>
                    <w:t>冷却废水</w:t>
                  </w:r>
                </w:p>
              </w:tc>
              <w:tc>
                <w:tcPr>
                  <w:tcW w:w="2784" w:type="pct"/>
                  <w:vAlign w:val="center"/>
                </w:tcPr>
                <w:p>
                  <w:pPr>
                    <w:adjustRightInd w:val="0"/>
                    <w:snapToGrid w:val="0"/>
                    <w:jc w:val="left"/>
                    <w:rPr>
                      <w:rFonts w:hint="eastAsia"/>
                      <w:color w:val="000000"/>
                      <w:szCs w:val="21"/>
                    </w:rPr>
                  </w:pPr>
                  <w:r>
                    <w:rPr>
                      <w:rFonts w:hint="eastAsia"/>
                      <w:color w:val="000000"/>
                      <w:szCs w:val="21"/>
                      <w:lang w:val="en-US" w:eastAsia="zh-CN"/>
                    </w:rPr>
                    <w:t>冷却废水</w:t>
                  </w:r>
                  <w:r>
                    <w:rPr>
                      <w:color w:val="000000"/>
                      <w:szCs w:val="21"/>
                    </w:rPr>
                    <w:t>经污水管网排入</w:t>
                  </w:r>
                  <w:r>
                    <w:rPr>
                      <w:rFonts w:hint="eastAsia"/>
                      <w:color w:val="000000"/>
                      <w:szCs w:val="21"/>
                      <w:lang w:eastAsia="zh-CN"/>
                    </w:rPr>
                    <w:t>毗邻区工业专业污水处理厂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continue"/>
                  <w:vAlign w:val="center"/>
                </w:tcPr>
                <w:p>
                  <w:pPr>
                    <w:adjustRightInd w:val="0"/>
                    <w:snapToGrid w:val="0"/>
                    <w:jc w:val="center"/>
                    <w:rPr>
                      <w:bCs/>
                      <w:color w:val="000000"/>
                      <w:szCs w:val="21"/>
                    </w:rPr>
                  </w:pPr>
                </w:p>
              </w:tc>
              <w:tc>
                <w:tcPr>
                  <w:tcW w:w="840" w:type="pct"/>
                  <w:vAlign w:val="center"/>
                </w:tcPr>
                <w:p>
                  <w:pPr>
                    <w:adjustRightInd w:val="0"/>
                    <w:snapToGrid w:val="0"/>
                    <w:jc w:val="center"/>
                    <w:rPr>
                      <w:bCs/>
                      <w:color w:val="000000"/>
                      <w:szCs w:val="21"/>
                    </w:rPr>
                  </w:pPr>
                  <w:r>
                    <w:rPr>
                      <w:bCs/>
                      <w:color w:val="000000"/>
                      <w:szCs w:val="21"/>
                    </w:rPr>
                    <w:t>噪声处理</w:t>
                  </w:r>
                </w:p>
              </w:tc>
              <w:tc>
                <w:tcPr>
                  <w:tcW w:w="3489" w:type="pct"/>
                  <w:gridSpan w:val="2"/>
                  <w:vAlign w:val="center"/>
                </w:tcPr>
                <w:p>
                  <w:pPr>
                    <w:adjustRightInd w:val="0"/>
                    <w:snapToGrid w:val="0"/>
                    <w:jc w:val="center"/>
                    <w:rPr>
                      <w:color w:val="000000"/>
                      <w:szCs w:val="21"/>
                    </w:rPr>
                  </w:pPr>
                  <w:r>
                    <w:rPr>
                      <w:color w:val="000000"/>
                      <w:szCs w:val="21"/>
                    </w:rPr>
                    <w:t>选用低噪声设备、基础减振、墙体隔声。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continue"/>
                  <w:vAlign w:val="center"/>
                </w:tcPr>
                <w:p>
                  <w:pPr>
                    <w:adjustRightInd w:val="0"/>
                    <w:snapToGrid w:val="0"/>
                    <w:jc w:val="center"/>
                    <w:rPr>
                      <w:bCs/>
                      <w:color w:val="000000"/>
                      <w:szCs w:val="21"/>
                    </w:rPr>
                  </w:pPr>
                </w:p>
              </w:tc>
              <w:tc>
                <w:tcPr>
                  <w:tcW w:w="840" w:type="pct"/>
                  <w:vMerge w:val="restart"/>
                  <w:vAlign w:val="center"/>
                </w:tcPr>
                <w:p>
                  <w:pPr>
                    <w:adjustRightInd w:val="0"/>
                    <w:snapToGrid w:val="0"/>
                    <w:jc w:val="center"/>
                    <w:rPr>
                      <w:bCs/>
                      <w:color w:val="000000"/>
                      <w:szCs w:val="21"/>
                    </w:rPr>
                  </w:pPr>
                  <w:r>
                    <w:rPr>
                      <w:bCs/>
                      <w:color w:val="000000"/>
                      <w:szCs w:val="21"/>
                    </w:rPr>
                    <w:t>固废处理</w:t>
                  </w:r>
                </w:p>
              </w:tc>
              <w:tc>
                <w:tcPr>
                  <w:tcW w:w="705" w:type="pct"/>
                  <w:vAlign w:val="center"/>
                </w:tcPr>
                <w:p>
                  <w:pPr>
                    <w:adjustRightInd w:val="0"/>
                    <w:snapToGrid w:val="0"/>
                    <w:jc w:val="center"/>
                    <w:rPr>
                      <w:bCs/>
                      <w:color w:val="000000"/>
                      <w:szCs w:val="21"/>
                    </w:rPr>
                  </w:pPr>
                  <w:r>
                    <w:rPr>
                      <w:bCs/>
                      <w:color w:val="000000"/>
                      <w:szCs w:val="21"/>
                    </w:rPr>
                    <w:t>一般固废暂存间</w:t>
                  </w:r>
                </w:p>
              </w:tc>
              <w:tc>
                <w:tcPr>
                  <w:tcW w:w="2784" w:type="pct"/>
                  <w:vAlign w:val="center"/>
                </w:tcPr>
                <w:p>
                  <w:pPr>
                    <w:adjustRightInd w:val="0"/>
                    <w:snapToGrid w:val="0"/>
                    <w:jc w:val="left"/>
                    <w:rPr>
                      <w:color w:val="000000"/>
                      <w:szCs w:val="21"/>
                    </w:rPr>
                  </w:pPr>
                  <w:r>
                    <w:rPr>
                      <w:color w:val="000000"/>
                      <w:szCs w:val="21"/>
                    </w:rPr>
                    <w:t>位于</w:t>
                  </w:r>
                  <w:r>
                    <w:rPr>
                      <w:rFonts w:hint="eastAsia"/>
                      <w:color w:val="000000"/>
                      <w:szCs w:val="21"/>
                    </w:rPr>
                    <w:t>1#车间东南侧</w:t>
                  </w:r>
                  <w:r>
                    <w:rPr>
                      <w:color w:val="000000"/>
                      <w:szCs w:val="21"/>
                    </w:rPr>
                    <w:t>，面积约</w:t>
                  </w:r>
                  <w:r>
                    <w:rPr>
                      <w:rFonts w:hint="eastAsia"/>
                      <w:color w:val="000000"/>
                      <w:szCs w:val="21"/>
                    </w:rPr>
                    <w:t>60</w:t>
                  </w:r>
                  <w:r>
                    <w:rPr>
                      <w:color w:val="000000"/>
                      <w:szCs w:val="21"/>
                    </w:rPr>
                    <w:t>m</w:t>
                  </w:r>
                  <w:r>
                    <w:rPr>
                      <w:color w:val="000000"/>
                      <w:szCs w:val="21"/>
                      <w:vertAlign w:val="superscript"/>
                    </w:rPr>
                    <w:t>2</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continue"/>
                  <w:vAlign w:val="center"/>
                </w:tcPr>
                <w:p>
                  <w:pPr>
                    <w:adjustRightInd w:val="0"/>
                    <w:snapToGrid w:val="0"/>
                    <w:jc w:val="center"/>
                    <w:rPr>
                      <w:bCs/>
                      <w:color w:val="000000"/>
                      <w:szCs w:val="21"/>
                    </w:rPr>
                  </w:pPr>
                </w:p>
              </w:tc>
              <w:tc>
                <w:tcPr>
                  <w:tcW w:w="840" w:type="pct"/>
                  <w:vMerge w:val="continue"/>
                  <w:vAlign w:val="center"/>
                </w:tcPr>
                <w:p>
                  <w:pPr>
                    <w:adjustRightInd w:val="0"/>
                    <w:snapToGrid w:val="0"/>
                    <w:jc w:val="center"/>
                    <w:rPr>
                      <w:bCs/>
                      <w:color w:val="000000"/>
                      <w:szCs w:val="21"/>
                    </w:rPr>
                  </w:pPr>
                </w:p>
              </w:tc>
              <w:tc>
                <w:tcPr>
                  <w:tcW w:w="705" w:type="pct"/>
                  <w:vAlign w:val="center"/>
                </w:tcPr>
                <w:p>
                  <w:pPr>
                    <w:adjustRightInd w:val="0"/>
                    <w:snapToGrid w:val="0"/>
                    <w:jc w:val="center"/>
                    <w:rPr>
                      <w:bCs/>
                      <w:color w:val="000000"/>
                      <w:szCs w:val="21"/>
                    </w:rPr>
                  </w:pPr>
                  <w:r>
                    <w:rPr>
                      <w:bCs/>
                      <w:color w:val="000000"/>
                      <w:szCs w:val="21"/>
                    </w:rPr>
                    <w:t>危废暂存间</w:t>
                  </w:r>
                </w:p>
              </w:tc>
              <w:tc>
                <w:tcPr>
                  <w:tcW w:w="2784" w:type="pct"/>
                  <w:vAlign w:val="center"/>
                </w:tcPr>
                <w:p>
                  <w:pPr>
                    <w:adjustRightInd w:val="0"/>
                    <w:snapToGrid w:val="0"/>
                    <w:jc w:val="left"/>
                    <w:rPr>
                      <w:color w:val="000000"/>
                      <w:szCs w:val="21"/>
                    </w:rPr>
                  </w:pPr>
                  <w:r>
                    <w:rPr>
                      <w:color w:val="000000"/>
                      <w:szCs w:val="21"/>
                    </w:rPr>
                    <w:t>位于</w:t>
                  </w:r>
                  <w:r>
                    <w:rPr>
                      <w:rFonts w:hint="eastAsia"/>
                      <w:color w:val="000000"/>
                      <w:szCs w:val="21"/>
                    </w:rPr>
                    <w:t>1#车间</w:t>
                  </w:r>
                  <w:r>
                    <w:rPr>
                      <w:rFonts w:hint="eastAsia"/>
                      <w:color w:val="000000"/>
                      <w:szCs w:val="21"/>
                      <w:lang w:val="en-US" w:eastAsia="zh-CN"/>
                    </w:rPr>
                    <w:t>西北</w:t>
                  </w:r>
                  <w:r>
                    <w:rPr>
                      <w:rFonts w:hint="eastAsia"/>
                      <w:color w:val="000000"/>
                      <w:szCs w:val="21"/>
                    </w:rPr>
                    <w:t>侧</w:t>
                  </w:r>
                  <w:r>
                    <w:rPr>
                      <w:color w:val="000000"/>
                      <w:szCs w:val="21"/>
                    </w:rPr>
                    <w:t>，面积约30m</w:t>
                  </w:r>
                  <w:r>
                    <w:rPr>
                      <w:color w:val="000000"/>
                      <w:szCs w:val="21"/>
                      <w:vertAlign w:val="superscript"/>
                    </w:rPr>
                    <w:t>2</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0" w:type="pct"/>
                  <w:vMerge w:val="continue"/>
                  <w:vAlign w:val="center"/>
                </w:tcPr>
                <w:p>
                  <w:pPr>
                    <w:adjustRightInd w:val="0"/>
                    <w:snapToGrid w:val="0"/>
                    <w:jc w:val="center"/>
                    <w:rPr>
                      <w:bCs/>
                      <w:color w:val="000000"/>
                      <w:szCs w:val="21"/>
                    </w:rPr>
                  </w:pPr>
                </w:p>
              </w:tc>
              <w:tc>
                <w:tcPr>
                  <w:tcW w:w="840" w:type="pct"/>
                  <w:vMerge w:val="continue"/>
                  <w:vAlign w:val="center"/>
                </w:tcPr>
                <w:p>
                  <w:pPr>
                    <w:adjustRightInd w:val="0"/>
                    <w:snapToGrid w:val="0"/>
                    <w:jc w:val="center"/>
                    <w:rPr>
                      <w:bCs/>
                      <w:color w:val="000000"/>
                      <w:szCs w:val="21"/>
                    </w:rPr>
                  </w:pPr>
                </w:p>
              </w:tc>
              <w:tc>
                <w:tcPr>
                  <w:tcW w:w="705" w:type="pct"/>
                  <w:vAlign w:val="center"/>
                </w:tcPr>
                <w:p>
                  <w:pPr>
                    <w:adjustRightInd w:val="0"/>
                    <w:snapToGrid w:val="0"/>
                    <w:jc w:val="center"/>
                    <w:rPr>
                      <w:color w:val="000000"/>
                      <w:szCs w:val="21"/>
                    </w:rPr>
                  </w:pPr>
                  <w:r>
                    <w:rPr>
                      <w:color w:val="000000"/>
                      <w:szCs w:val="21"/>
                    </w:rPr>
                    <w:t>生活垃圾</w:t>
                  </w:r>
                </w:p>
              </w:tc>
              <w:tc>
                <w:tcPr>
                  <w:tcW w:w="2784" w:type="pct"/>
                  <w:vAlign w:val="center"/>
                </w:tcPr>
                <w:p>
                  <w:pPr>
                    <w:adjustRightInd w:val="0"/>
                    <w:snapToGrid w:val="0"/>
                    <w:jc w:val="left"/>
                    <w:rPr>
                      <w:color w:val="000000"/>
                      <w:szCs w:val="21"/>
                    </w:rPr>
                  </w:pPr>
                  <w:r>
                    <w:rPr>
                      <w:color w:val="000000"/>
                      <w:szCs w:val="21"/>
                    </w:rPr>
                    <w:t>环卫部门每日统一清运。</w:t>
                  </w:r>
                </w:p>
              </w:tc>
            </w:tr>
          </w:tbl>
          <w:p>
            <w:pPr>
              <w:numPr>
                <w:ins w:id="0" w:author="Unknown" w:date="1901-01-01T00:00:00Z"/>
              </w:numPr>
              <w:spacing w:before="120" w:beforeLines="50" w:line="360" w:lineRule="auto"/>
              <w:outlineLvl w:val="1"/>
              <w:rPr>
                <w:b/>
                <w:bCs/>
                <w:szCs w:val="21"/>
              </w:rPr>
            </w:pPr>
            <w:r>
              <w:rPr>
                <w:rFonts w:hint="eastAsia"/>
                <w:b/>
                <w:bCs/>
                <w:szCs w:val="21"/>
              </w:rPr>
              <w:t>5、</w:t>
            </w:r>
            <w:r>
              <w:rPr>
                <w:b/>
                <w:bCs/>
                <w:szCs w:val="21"/>
              </w:rPr>
              <w:t>产品方案</w:t>
            </w:r>
          </w:p>
          <w:p>
            <w:pPr>
              <w:pStyle w:val="16"/>
              <w:spacing w:line="360" w:lineRule="auto"/>
              <w:ind w:firstLine="420" w:firstLineChars="200"/>
              <w:rPr>
                <w:b/>
                <w:szCs w:val="21"/>
              </w:rPr>
            </w:pPr>
            <w:r>
              <w:rPr>
                <w:sz w:val="21"/>
                <w:szCs w:val="21"/>
              </w:rPr>
              <w:t>根据建设单位提供资料，产品方案如下。</w:t>
            </w:r>
          </w:p>
          <w:p>
            <w:pPr>
              <w:adjustRightInd w:val="0"/>
              <w:snapToGrid w:val="0"/>
              <w:spacing w:before="120" w:beforeLines="50" w:line="360" w:lineRule="auto"/>
              <w:jc w:val="center"/>
              <w:rPr>
                <w:b/>
                <w:bCs/>
                <w:szCs w:val="21"/>
              </w:rPr>
            </w:pPr>
            <w:r>
              <w:rPr>
                <w:b/>
                <w:bCs/>
                <w:szCs w:val="21"/>
              </w:rPr>
              <w:t>表2-</w:t>
            </w:r>
            <w:r>
              <w:rPr>
                <w:rFonts w:hint="eastAsia"/>
                <w:b/>
                <w:bCs/>
                <w:szCs w:val="21"/>
              </w:rPr>
              <w:t>4</w:t>
            </w:r>
            <w:r>
              <w:rPr>
                <w:b/>
                <w:bCs/>
                <w:szCs w:val="21"/>
              </w:rPr>
              <w:t xml:space="preserve">  本项目产品方案一览表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4"/>
              <w:gridCol w:w="2262"/>
              <w:gridCol w:w="1547"/>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8" w:type="pct"/>
                  <w:vAlign w:val="center"/>
                </w:tcPr>
                <w:p>
                  <w:pPr>
                    <w:ind w:right="-113"/>
                    <w:jc w:val="center"/>
                    <w:rPr>
                      <w:szCs w:val="21"/>
                    </w:rPr>
                  </w:pPr>
                  <w:r>
                    <w:rPr>
                      <w:szCs w:val="21"/>
                    </w:rPr>
                    <w:t>产品名称</w:t>
                  </w:r>
                </w:p>
              </w:tc>
              <w:tc>
                <w:tcPr>
                  <w:tcW w:w="1345" w:type="pct"/>
                  <w:vAlign w:val="center"/>
                </w:tcPr>
                <w:p>
                  <w:pPr>
                    <w:ind w:right="-113"/>
                    <w:jc w:val="center"/>
                    <w:rPr>
                      <w:szCs w:val="21"/>
                    </w:rPr>
                  </w:pPr>
                  <w:r>
                    <w:rPr>
                      <w:szCs w:val="21"/>
                    </w:rPr>
                    <w:t>设计能力（年）</w:t>
                  </w:r>
                </w:p>
              </w:tc>
              <w:tc>
                <w:tcPr>
                  <w:tcW w:w="920" w:type="pct"/>
                  <w:vAlign w:val="center"/>
                </w:tcPr>
                <w:p>
                  <w:pPr>
                    <w:ind w:right="-113"/>
                    <w:jc w:val="center"/>
                    <w:rPr>
                      <w:szCs w:val="21"/>
                    </w:rPr>
                  </w:pPr>
                  <w:r>
                    <w:rPr>
                      <w:szCs w:val="21"/>
                    </w:rPr>
                    <w:t>年工时</w:t>
                  </w:r>
                  <w:r>
                    <w:rPr>
                      <w:rFonts w:hint="eastAsia"/>
                      <w:szCs w:val="21"/>
                    </w:rPr>
                    <w:t>（h）</w:t>
                  </w:r>
                </w:p>
              </w:tc>
              <w:tc>
                <w:tcPr>
                  <w:tcW w:w="1536" w:type="pct"/>
                  <w:vAlign w:val="center"/>
                </w:tcPr>
                <w:p>
                  <w:pPr>
                    <w:ind w:right="-113"/>
                    <w:jc w:val="center"/>
                    <w:rPr>
                      <w:szCs w:val="21"/>
                    </w:rPr>
                  </w:pPr>
                  <w:r>
                    <w:rPr>
                      <w:rFonts w:hint="eastAsia"/>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198" w:type="pct"/>
                  <w:vAlign w:val="center"/>
                </w:tcPr>
                <w:p>
                  <w:pPr>
                    <w:ind w:right="-113"/>
                    <w:jc w:val="center"/>
                    <w:rPr>
                      <w:szCs w:val="21"/>
                    </w:rPr>
                  </w:pPr>
                  <w:r>
                    <w:rPr>
                      <w:rFonts w:hint="eastAsia"/>
                      <w:szCs w:val="21"/>
                    </w:rPr>
                    <w:t>婴儿手推车</w:t>
                  </w:r>
                </w:p>
              </w:tc>
              <w:tc>
                <w:tcPr>
                  <w:tcW w:w="1345" w:type="pct"/>
                  <w:vAlign w:val="center"/>
                </w:tcPr>
                <w:p>
                  <w:pPr>
                    <w:jc w:val="center"/>
                    <w:rPr>
                      <w:szCs w:val="21"/>
                    </w:rPr>
                  </w:pPr>
                  <w:r>
                    <w:rPr>
                      <w:rFonts w:hint="eastAsia"/>
                      <w:szCs w:val="21"/>
                    </w:rPr>
                    <w:t>5000</w:t>
                  </w:r>
                  <w:r>
                    <w:rPr>
                      <w:rFonts w:hint="eastAsia"/>
                      <w:szCs w:val="21"/>
                      <w:lang w:val="en-US" w:eastAsia="zh-CN"/>
                    </w:rPr>
                    <w:t>0</w:t>
                  </w:r>
                  <w:r>
                    <w:rPr>
                      <w:rFonts w:hint="eastAsia"/>
                      <w:szCs w:val="21"/>
                    </w:rPr>
                    <w:t>台</w:t>
                  </w:r>
                </w:p>
              </w:tc>
              <w:tc>
                <w:tcPr>
                  <w:tcW w:w="920" w:type="pct"/>
                  <w:vAlign w:val="center"/>
                </w:tcPr>
                <w:p>
                  <w:pPr>
                    <w:ind w:right="-113"/>
                    <w:jc w:val="center"/>
                    <w:rPr>
                      <w:color w:val="0000FF"/>
                      <w:szCs w:val="21"/>
                    </w:rPr>
                  </w:pPr>
                  <w:r>
                    <w:rPr>
                      <w:rFonts w:hint="eastAsia"/>
                      <w:szCs w:val="21"/>
                    </w:rPr>
                    <w:t>2400</w:t>
                  </w:r>
                </w:p>
              </w:tc>
              <w:tc>
                <w:tcPr>
                  <w:tcW w:w="1536" w:type="pct"/>
                  <w:vAlign w:val="center"/>
                </w:tcPr>
                <w:p>
                  <w:pPr>
                    <w:ind w:right="-113"/>
                    <w:jc w:val="center"/>
                    <w:rPr>
                      <w:szCs w:val="21"/>
                    </w:rPr>
                  </w:pPr>
                  <w:r>
                    <w:rPr>
                      <w:rFonts w:hint="eastAsia"/>
                      <w:szCs w:val="21"/>
                    </w:rPr>
                    <w:t>单台重量12kg，塑料部分11kg，五金部件1kg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198" w:type="pct"/>
                  <w:vAlign w:val="center"/>
                </w:tcPr>
                <w:p>
                  <w:pPr>
                    <w:ind w:right="-113"/>
                    <w:jc w:val="center"/>
                    <w:rPr>
                      <w:szCs w:val="21"/>
                    </w:rPr>
                  </w:pPr>
                  <w:r>
                    <w:rPr>
                      <w:rFonts w:hint="eastAsia"/>
                      <w:szCs w:val="21"/>
                    </w:rPr>
                    <w:t>空调外壳</w:t>
                  </w:r>
                </w:p>
              </w:tc>
              <w:tc>
                <w:tcPr>
                  <w:tcW w:w="1345" w:type="pct"/>
                  <w:vAlign w:val="center"/>
                </w:tcPr>
                <w:p>
                  <w:pPr>
                    <w:jc w:val="center"/>
                    <w:rPr>
                      <w:szCs w:val="21"/>
                    </w:rPr>
                  </w:pPr>
                  <w:r>
                    <w:rPr>
                      <w:rFonts w:hint="eastAsia"/>
                      <w:szCs w:val="21"/>
                    </w:rPr>
                    <w:t>10000个</w:t>
                  </w:r>
                </w:p>
              </w:tc>
              <w:tc>
                <w:tcPr>
                  <w:tcW w:w="920" w:type="pct"/>
                  <w:vAlign w:val="center"/>
                </w:tcPr>
                <w:p>
                  <w:pPr>
                    <w:ind w:right="-113"/>
                    <w:jc w:val="center"/>
                    <w:rPr>
                      <w:szCs w:val="21"/>
                    </w:rPr>
                  </w:pPr>
                  <w:r>
                    <w:rPr>
                      <w:rFonts w:hint="eastAsia"/>
                      <w:szCs w:val="21"/>
                    </w:rPr>
                    <w:t>2400</w:t>
                  </w:r>
                </w:p>
              </w:tc>
              <w:tc>
                <w:tcPr>
                  <w:tcW w:w="1536" w:type="pct"/>
                  <w:vAlign w:val="center"/>
                </w:tcPr>
                <w:p>
                  <w:pPr>
                    <w:ind w:right="-113"/>
                    <w:jc w:val="center"/>
                    <w:rPr>
                      <w:rFonts w:hint="eastAsia" w:eastAsia="宋体"/>
                      <w:szCs w:val="21"/>
                      <w:lang w:eastAsia="zh-CN"/>
                    </w:rPr>
                  </w:pPr>
                  <w:r>
                    <w:rPr>
                      <w:rFonts w:hint="eastAsia"/>
                      <w:szCs w:val="21"/>
                    </w:rPr>
                    <w:t>重量为2.3kg</w:t>
                  </w:r>
                  <w:r>
                    <w:rPr>
                      <w:rFonts w:hint="eastAsia"/>
                      <w:szCs w:val="21"/>
                      <w:lang w:eastAsia="zh-CN"/>
                    </w:rPr>
                    <w:t>，88.5x29x19.4cm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198" w:type="pct"/>
                  <w:vAlign w:val="center"/>
                </w:tcPr>
                <w:p>
                  <w:pPr>
                    <w:ind w:right="-113"/>
                    <w:jc w:val="center"/>
                    <w:rPr>
                      <w:szCs w:val="21"/>
                    </w:rPr>
                  </w:pPr>
                  <w:r>
                    <w:rPr>
                      <w:rFonts w:hint="eastAsia"/>
                      <w:szCs w:val="21"/>
                    </w:rPr>
                    <w:t>纸箱</w:t>
                  </w:r>
                </w:p>
              </w:tc>
              <w:tc>
                <w:tcPr>
                  <w:tcW w:w="1345" w:type="pct"/>
                  <w:vAlign w:val="center"/>
                </w:tcPr>
                <w:p>
                  <w:pPr>
                    <w:jc w:val="center"/>
                    <w:rPr>
                      <w:szCs w:val="21"/>
                    </w:rPr>
                  </w:pPr>
                  <w:r>
                    <w:rPr>
                      <w:rFonts w:hint="eastAsia"/>
                      <w:szCs w:val="21"/>
                    </w:rPr>
                    <w:t>300万平方米</w:t>
                  </w:r>
                </w:p>
              </w:tc>
              <w:tc>
                <w:tcPr>
                  <w:tcW w:w="920" w:type="pct"/>
                  <w:vAlign w:val="center"/>
                </w:tcPr>
                <w:p>
                  <w:pPr>
                    <w:ind w:right="-113"/>
                    <w:jc w:val="center"/>
                    <w:rPr>
                      <w:szCs w:val="21"/>
                    </w:rPr>
                  </w:pPr>
                  <w:r>
                    <w:rPr>
                      <w:rFonts w:hint="eastAsia"/>
                      <w:szCs w:val="21"/>
                    </w:rPr>
                    <w:t>2400</w:t>
                  </w:r>
                </w:p>
              </w:tc>
              <w:tc>
                <w:tcPr>
                  <w:tcW w:w="1536" w:type="pct"/>
                  <w:vAlign w:val="center"/>
                </w:tcPr>
                <w:p>
                  <w:pPr>
                    <w:ind w:right="-113"/>
                    <w:jc w:val="center"/>
                    <w:rPr>
                      <w:szCs w:val="21"/>
                    </w:rPr>
                  </w:pPr>
                  <w:r>
                    <w:rPr>
                      <w:rFonts w:eastAsia="Times New Roman"/>
                      <w:szCs w:val="21"/>
                    </w:rPr>
                    <w:t>48.5*25.5*28.5</w:t>
                  </w:r>
                </w:p>
              </w:tc>
            </w:tr>
          </w:tbl>
          <w:p>
            <w:pPr>
              <w:spacing w:line="360" w:lineRule="auto"/>
              <w:outlineLvl w:val="1"/>
              <w:rPr>
                <w:b/>
                <w:bCs/>
                <w:szCs w:val="21"/>
              </w:rPr>
            </w:pPr>
            <w:r>
              <w:rPr>
                <w:rFonts w:hint="eastAsia"/>
                <w:b/>
                <w:bCs/>
                <w:szCs w:val="21"/>
              </w:rPr>
              <w:t>6、</w:t>
            </w:r>
            <w:r>
              <w:rPr>
                <w:b/>
                <w:bCs/>
                <w:szCs w:val="21"/>
              </w:rPr>
              <w:t>设备一览表</w:t>
            </w:r>
          </w:p>
          <w:p>
            <w:pPr>
              <w:pStyle w:val="16"/>
              <w:spacing w:line="360" w:lineRule="auto"/>
              <w:ind w:firstLine="420" w:firstLineChars="200"/>
              <w:rPr>
                <w:b/>
                <w:szCs w:val="21"/>
              </w:rPr>
            </w:pPr>
            <w:r>
              <w:rPr>
                <w:sz w:val="21"/>
                <w:szCs w:val="21"/>
              </w:rPr>
              <w:t>本项目主要生产设备见下表：</w:t>
            </w:r>
          </w:p>
          <w:p>
            <w:pPr>
              <w:adjustRightInd w:val="0"/>
              <w:snapToGrid w:val="0"/>
              <w:spacing w:before="120" w:beforeLines="50"/>
              <w:jc w:val="center"/>
              <w:rPr>
                <w:b/>
                <w:bCs/>
                <w:szCs w:val="21"/>
              </w:rPr>
            </w:pPr>
            <w:r>
              <w:rPr>
                <w:b/>
                <w:bCs/>
                <w:szCs w:val="21"/>
              </w:rPr>
              <w:t>表2-</w:t>
            </w:r>
            <w:r>
              <w:rPr>
                <w:rFonts w:hint="eastAsia"/>
                <w:b/>
                <w:bCs/>
                <w:szCs w:val="21"/>
              </w:rPr>
              <w:t>5</w:t>
            </w:r>
            <w:r>
              <w:rPr>
                <w:b/>
                <w:bCs/>
                <w:szCs w:val="21"/>
              </w:rPr>
              <w:t xml:space="preserve">  生产设备表一览表</w:t>
            </w:r>
          </w:p>
          <w:tbl>
            <w:tblPr>
              <w:tblStyle w:val="28"/>
              <w:tblW w:w="49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246"/>
              <w:gridCol w:w="1563"/>
              <w:gridCol w:w="1054"/>
              <w:gridCol w:w="1348"/>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b/>
                      <w:bCs/>
                    </w:rPr>
                    <w:t>序号</w:t>
                  </w:r>
                </w:p>
              </w:tc>
              <w:tc>
                <w:tcPr>
                  <w:tcW w:w="1342" w:type="pct"/>
                  <w:tcBorders>
                    <w:top w:val="single" w:color="auto" w:sz="4" w:space="0"/>
                    <w:left w:val="nil"/>
                    <w:bottom w:val="single" w:color="auto" w:sz="4" w:space="0"/>
                    <w:right w:val="single" w:color="auto" w:sz="4" w:space="0"/>
                  </w:tcBorders>
                  <w:vAlign w:val="center"/>
                </w:tcPr>
                <w:p>
                  <w:pPr>
                    <w:jc w:val="center"/>
                    <w:rPr>
                      <w:szCs w:val="21"/>
                    </w:rPr>
                  </w:pPr>
                  <w:r>
                    <w:rPr>
                      <w:rFonts w:hint="eastAsia"/>
                      <w:b/>
                      <w:bCs/>
                    </w:rPr>
                    <w:t>设备名称</w:t>
                  </w:r>
                </w:p>
              </w:tc>
              <w:tc>
                <w:tcPr>
                  <w:tcW w:w="934" w:type="pct"/>
                  <w:tcBorders>
                    <w:top w:val="single" w:color="auto" w:sz="4" w:space="0"/>
                    <w:left w:val="nil"/>
                    <w:bottom w:val="single" w:color="auto" w:sz="4" w:space="0"/>
                    <w:right w:val="single" w:color="auto" w:sz="4" w:space="0"/>
                  </w:tcBorders>
                  <w:vAlign w:val="center"/>
                </w:tcPr>
                <w:p>
                  <w:pPr>
                    <w:jc w:val="center"/>
                    <w:rPr>
                      <w:szCs w:val="21"/>
                    </w:rPr>
                  </w:pPr>
                  <w:r>
                    <w:rPr>
                      <w:rFonts w:hint="eastAsia"/>
                      <w:b/>
                      <w:bCs/>
                    </w:rPr>
                    <w:t>型号</w:t>
                  </w:r>
                </w:p>
              </w:tc>
              <w:tc>
                <w:tcPr>
                  <w:tcW w:w="630" w:type="pct"/>
                  <w:tcBorders>
                    <w:top w:val="single" w:color="auto" w:sz="4" w:space="0"/>
                    <w:left w:val="nil"/>
                    <w:bottom w:val="single" w:color="auto" w:sz="4" w:space="0"/>
                    <w:right w:val="single" w:color="auto" w:sz="4" w:space="0"/>
                  </w:tcBorders>
                  <w:vAlign w:val="center"/>
                </w:tcPr>
                <w:p>
                  <w:pPr>
                    <w:jc w:val="center"/>
                    <w:rPr>
                      <w:szCs w:val="21"/>
                    </w:rPr>
                  </w:pPr>
                  <w:r>
                    <w:rPr>
                      <w:rFonts w:hint="eastAsia"/>
                      <w:b/>
                      <w:bCs/>
                    </w:rPr>
                    <w:t>数量</w:t>
                  </w:r>
                </w:p>
              </w:tc>
              <w:tc>
                <w:tcPr>
                  <w:tcW w:w="805" w:type="pct"/>
                  <w:tcBorders>
                    <w:top w:val="single" w:color="auto" w:sz="4" w:space="0"/>
                    <w:left w:val="nil"/>
                    <w:bottom w:val="single" w:color="auto" w:sz="4" w:space="0"/>
                    <w:right w:val="single" w:color="auto" w:sz="4" w:space="0"/>
                  </w:tcBorders>
                  <w:vAlign w:val="center"/>
                </w:tcPr>
                <w:p>
                  <w:pPr>
                    <w:jc w:val="center"/>
                    <w:rPr>
                      <w:b/>
                      <w:bCs/>
                    </w:rPr>
                  </w:pPr>
                  <w:r>
                    <w:rPr>
                      <w:rFonts w:hint="eastAsia"/>
                      <w:b/>
                      <w:bCs/>
                    </w:rPr>
                    <w:t>单位</w:t>
                  </w:r>
                </w:p>
              </w:tc>
              <w:tc>
                <w:tcPr>
                  <w:tcW w:w="807" w:type="pct"/>
                  <w:tcBorders>
                    <w:top w:val="single" w:color="auto" w:sz="4" w:space="0"/>
                    <w:left w:val="nil"/>
                    <w:bottom w:val="single" w:color="auto" w:sz="4" w:space="0"/>
                    <w:right w:val="single" w:color="auto" w:sz="4" w:space="0"/>
                  </w:tcBorders>
                  <w:vAlign w:val="center"/>
                </w:tcPr>
                <w:p>
                  <w:pPr>
                    <w:jc w:val="center"/>
                    <w:rPr>
                      <w:szCs w:val="21"/>
                    </w:rPr>
                  </w:pPr>
                  <w:r>
                    <w:rPr>
                      <w:rFonts w:hint="eastAsia"/>
                      <w:b/>
                      <w:bCs/>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bCs/>
                      <w:lang w:val="en-US" w:eastAsia="zh-CN"/>
                    </w:rPr>
                  </w:pPr>
                  <w:r>
                    <w:rPr>
                      <w:rFonts w:hint="eastAsia"/>
                      <w:b/>
                      <w:bCs/>
                      <w:szCs w:val="21"/>
                    </w:rPr>
                    <w:t>婴儿手推车</w:t>
                  </w:r>
                  <w:r>
                    <w:rPr>
                      <w:rFonts w:hint="eastAsia"/>
                      <w:b/>
                      <w:bCs/>
                      <w:szCs w:val="21"/>
                      <w:lang w:val="en-US" w:eastAsia="zh-CN"/>
                    </w:rPr>
                    <w:t>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szCs w:val="21"/>
                    </w:rPr>
                  </w:pPr>
                  <w:r>
                    <w:rPr>
                      <w:szCs w:val="21"/>
                    </w:rPr>
                    <w:t>烤箱</w:t>
                  </w:r>
                </w:p>
              </w:tc>
              <w:tc>
                <w:tcPr>
                  <w:tcW w:w="934" w:type="pct"/>
                  <w:tcBorders>
                    <w:top w:val="single" w:color="auto" w:sz="4" w:space="0"/>
                    <w:left w:val="nil"/>
                    <w:bottom w:val="single" w:color="auto" w:sz="4" w:space="0"/>
                    <w:right w:val="single" w:color="auto" w:sz="4" w:space="0"/>
                  </w:tcBorders>
                  <w:vAlign w:val="center"/>
                </w:tcPr>
                <w:p>
                  <w:pPr>
                    <w:jc w:val="center"/>
                    <w:rPr>
                      <w:szCs w:val="21"/>
                    </w:rPr>
                  </w:pPr>
                  <w:r>
                    <w:rPr>
                      <w:szCs w:val="21"/>
                    </w:rPr>
                    <w:t>100KG</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szCs w:val="21"/>
                    </w:rPr>
                  </w:pPr>
                  <w:r>
                    <w:rPr>
                      <w:szCs w:val="21"/>
                    </w:rPr>
                    <w:t>1</w:t>
                  </w:r>
                </w:p>
              </w:tc>
              <w:tc>
                <w:tcPr>
                  <w:tcW w:w="805" w:type="pct"/>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rPr>
                    <w:t>烘烤</w:t>
                  </w:r>
                  <w:r>
                    <w:rPr>
                      <w:rFonts w:hint="eastAsia"/>
                      <w:szCs w:val="21"/>
                      <w:lang w:eastAsia="zh-CN"/>
                    </w:rPr>
                    <w:t>，</w:t>
                  </w:r>
                  <w:r>
                    <w:rPr>
                      <w:rFonts w:hint="eastAsia"/>
                      <w:szCs w:val="21"/>
                      <w:lang w:val="en-US" w:eastAsia="zh-CN"/>
                    </w:rPr>
                    <w:t>1#1F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szCs w:val="21"/>
                    </w:rPr>
                  </w:pPr>
                  <w:r>
                    <w:rPr>
                      <w:szCs w:val="21"/>
                    </w:rPr>
                    <w:t>混色机</w:t>
                  </w:r>
                </w:p>
              </w:tc>
              <w:tc>
                <w:tcPr>
                  <w:tcW w:w="934" w:type="pct"/>
                  <w:tcBorders>
                    <w:top w:val="single" w:color="auto" w:sz="4" w:space="0"/>
                    <w:left w:val="nil"/>
                    <w:bottom w:val="single" w:color="auto" w:sz="4" w:space="0"/>
                    <w:right w:val="single" w:color="auto" w:sz="4" w:space="0"/>
                  </w:tcBorders>
                  <w:vAlign w:val="center"/>
                </w:tcPr>
                <w:p>
                  <w:pPr>
                    <w:widowControl/>
                    <w:jc w:val="center"/>
                    <w:textAlignment w:val="center"/>
                    <w:rPr>
                      <w:szCs w:val="21"/>
                    </w:rPr>
                  </w:pPr>
                  <w:r>
                    <w:rPr>
                      <w:szCs w:val="21"/>
                    </w:rPr>
                    <w:t>100KG</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szCs w:val="21"/>
                    </w:rPr>
                  </w:pPr>
                  <w:r>
                    <w:rPr>
                      <w:szCs w:val="21"/>
                    </w:rPr>
                    <w:t>1</w:t>
                  </w:r>
                </w:p>
              </w:tc>
              <w:tc>
                <w:tcPr>
                  <w:tcW w:w="805" w:type="pct"/>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混料</w:t>
                  </w:r>
                  <w:r>
                    <w:rPr>
                      <w:rFonts w:hint="eastAsia"/>
                      <w:szCs w:val="21"/>
                      <w:lang w:eastAsia="zh-CN"/>
                    </w:rPr>
                    <w:t>，</w:t>
                  </w:r>
                  <w:r>
                    <w:rPr>
                      <w:rFonts w:hint="eastAsia"/>
                      <w:szCs w:val="21"/>
                      <w:lang w:val="en-US" w:eastAsia="zh-CN"/>
                    </w:rPr>
                    <w:t>1#1F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szCs w:val="21"/>
                    </w:rPr>
                  </w:pPr>
                  <w:r>
                    <w:rPr>
                      <w:szCs w:val="21"/>
                    </w:rPr>
                    <w:t>注塑机</w:t>
                  </w:r>
                </w:p>
              </w:tc>
              <w:tc>
                <w:tcPr>
                  <w:tcW w:w="934" w:type="pct"/>
                  <w:tcBorders>
                    <w:top w:val="single" w:color="auto" w:sz="4" w:space="0"/>
                    <w:left w:val="nil"/>
                    <w:bottom w:val="single" w:color="auto" w:sz="4" w:space="0"/>
                    <w:right w:val="single" w:color="auto" w:sz="4" w:space="0"/>
                  </w:tcBorders>
                  <w:vAlign w:val="center"/>
                </w:tcPr>
                <w:p>
                  <w:pPr>
                    <w:jc w:val="center"/>
                    <w:rPr>
                      <w:szCs w:val="21"/>
                    </w:rPr>
                  </w:pPr>
                  <w:r>
                    <w:rPr>
                      <w:szCs w:val="21"/>
                    </w:rPr>
                    <w:t>1680T</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szCs w:val="21"/>
                    </w:rPr>
                  </w:pPr>
                  <w:r>
                    <w:rPr>
                      <w:szCs w:val="21"/>
                    </w:rPr>
                    <w:t>2</w:t>
                  </w:r>
                </w:p>
              </w:tc>
              <w:tc>
                <w:tcPr>
                  <w:tcW w:w="805" w:type="pct"/>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台</w:t>
                  </w:r>
                </w:p>
              </w:tc>
              <w:tc>
                <w:tcPr>
                  <w:tcW w:w="807" w:type="pct"/>
                  <w:vMerge w:val="restart"/>
                  <w:tcBorders>
                    <w:top w:val="single" w:color="auto" w:sz="4" w:space="0"/>
                    <w:left w:val="nil"/>
                    <w:right w:val="single" w:color="auto" w:sz="4" w:space="0"/>
                  </w:tcBorders>
                  <w:vAlign w:val="center"/>
                </w:tcPr>
                <w:p>
                  <w:pPr>
                    <w:jc w:val="center"/>
                    <w:rPr>
                      <w:rFonts w:hint="eastAsia" w:eastAsia="宋体"/>
                      <w:szCs w:val="21"/>
                      <w:lang w:val="en-US" w:eastAsia="zh-CN"/>
                    </w:rPr>
                  </w:pPr>
                  <w:r>
                    <w:rPr>
                      <w:rFonts w:hint="eastAsia"/>
                      <w:szCs w:val="21"/>
                    </w:rPr>
                    <w:t>注塑</w:t>
                  </w:r>
                  <w:r>
                    <w:rPr>
                      <w:rFonts w:hint="eastAsia"/>
                      <w:szCs w:val="21"/>
                      <w:lang w:eastAsia="zh-CN"/>
                    </w:rPr>
                    <w:t>，</w:t>
                  </w:r>
                  <w:r>
                    <w:rPr>
                      <w:rFonts w:hint="eastAsia"/>
                      <w:szCs w:val="21"/>
                      <w:lang w:val="en-US" w:eastAsia="zh-CN"/>
                    </w:rPr>
                    <w:t>1#1F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szCs w:val="21"/>
                    </w:rPr>
                  </w:pPr>
                  <w:r>
                    <w:rPr>
                      <w:szCs w:val="21"/>
                    </w:rPr>
                    <w:t>注塑机</w:t>
                  </w:r>
                </w:p>
              </w:tc>
              <w:tc>
                <w:tcPr>
                  <w:tcW w:w="934" w:type="pct"/>
                  <w:tcBorders>
                    <w:top w:val="single" w:color="auto" w:sz="4" w:space="0"/>
                    <w:left w:val="nil"/>
                    <w:bottom w:val="single" w:color="auto" w:sz="4" w:space="0"/>
                    <w:right w:val="single" w:color="auto" w:sz="4" w:space="0"/>
                  </w:tcBorders>
                  <w:vAlign w:val="center"/>
                </w:tcPr>
                <w:p>
                  <w:pPr>
                    <w:jc w:val="center"/>
                    <w:rPr>
                      <w:szCs w:val="21"/>
                    </w:rPr>
                  </w:pPr>
                  <w:r>
                    <w:rPr>
                      <w:szCs w:val="21"/>
                    </w:rPr>
                    <w:t>1200T</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szCs w:val="21"/>
                    </w:rPr>
                  </w:pPr>
                  <w:r>
                    <w:rPr>
                      <w:szCs w:val="21"/>
                    </w:rPr>
                    <w:t>4</w:t>
                  </w:r>
                </w:p>
              </w:tc>
              <w:tc>
                <w:tcPr>
                  <w:tcW w:w="805" w:type="pct"/>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台</w:t>
                  </w:r>
                </w:p>
              </w:tc>
              <w:tc>
                <w:tcPr>
                  <w:tcW w:w="807" w:type="pct"/>
                  <w:vMerge w:val="continue"/>
                  <w:tcBorders>
                    <w:left w:val="nil"/>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szCs w:val="21"/>
                    </w:rPr>
                  </w:pPr>
                  <w:r>
                    <w:rPr>
                      <w:szCs w:val="21"/>
                    </w:rPr>
                    <w:t>注塑机</w:t>
                  </w:r>
                </w:p>
              </w:tc>
              <w:tc>
                <w:tcPr>
                  <w:tcW w:w="934" w:type="pct"/>
                  <w:tcBorders>
                    <w:top w:val="single" w:color="auto" w:sz="4" w:space="0"/>
                    <w:left w:val="nil"/>
                    <w:bottom w:val="single" w:color="auto" w:sz="4" w:space="0"/>
                    <w:right w:val="single" w:color="auto" w:sz="4" w:space="0"/>
                  </w:tcBorders>
                  <w:vAlign w:val="center"/>
                </w:tcPr>
                <w:p>
                  <w:pPr>
                    <w:jc w:val="center"/>
                    <w:rPr>
                      <w:szCs w:val="21"/>
                    </w:rPr>
                  </w:pPr>
                  <w:r>
                    <w:rPr>
                      <w:szCs w:val="21"/>
                    </w:rPr>
                    <w:t>1000T</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szCs w:val="21"/>
                    </w:rPr>
                  </w:pPr>
                  <w:r>
                    <w:rPr>
                      <w:szCs w:val="21"/>
                    </w:rPr>
                    <w:t>4</w:t>
                  </w:r>
                </w:p>
              </w:tc>
              <w:tc>
                <w:tcPr>
                  <w:tcW w:w="805" w:type="pct"/>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台</w:t>
                  </w:r>
                </w:p>
              </w:tc>
              <w:tc>
                <w:tcPr>
                  <w:tcW w:w="807" w:type="pct"/>
                  <w:vMerge w:val="continue"/>
                  <w:tcBorders>
                    <w:left w:val="nil"/>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7</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粉碎机</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5KW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1</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vMerge w:val="restart"/>
                  <w:tcBorders>
                    <w:top w:val="single" w:color="auto" w:sz="4" w:space="0"/>
                    <w:left w:val="nil"/>
                    <w:right w:val="single" w:color="auto" w:sz="4" w:space="0"/>
                  </w:tcBorders>
                  <w:vAlign w:val="center"/>
                </w:tcPr>
                <w:p>
                  <w:pPr>
                    <w:jc w:val="center"/>
                    <w:rPr>
                      <w:rFonts w:hint="eastAsia" w:eastAsia="宋体"/>
                      <w:szCs w:val="21"/>
                      <w:lang w:eastAsia="zh-CN"/>
                    </w:rPr>
                  </w:pPr>
                  <w:r>
                    <w:rPr>
                      <w:rFonts w:hint="eastAsia"/>
                      <w:szCs w:val="21"/>
                    </w:rPr>
                    <w:t>粉碎</w:t>
                  </w:r>
                  <w:r>
                    <w:rPr>
                      <w:rFonts w:hint="eastAsia"/>
                      <w:szCs w:val="21"/>
                      <w:lang w:eastAsia="zh-CN"/>
                    </w:rPr>
                    <w:t>，</w:t>
                  </w:r>
                  <w:r>
                    <w:rPr>
                      <w:rFonts w:hint="eastAsia"/>
                      <w:szCs w:val="21"/>
                      <w:lang w:val="en-US" w:eastAsia="zh-CN"/>
                    </w:rPr>
                    <w:t>1#1F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8</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粉碎机</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1</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vMerge w:val="continue"/>
                  <w:tcBorders>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9</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冲床</w:t>
                  </w:r>
                </w:p>
              </w:tc>
              <w:tc>
                <w:tcPr>
                  <w:tcW w:w="934"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3</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冲压</w:t>
                  </w:r>
                  <w:r>
                    <w:rPr>
                      <w:rFonts w:hint="eastAsia"/>
                      <w:szCs w:val="21"/>
                      <w:lang w:eastAsia="zh-CN"/>
                    </w:rPr>
                    <w:t>，</w:t>
                  </w:r>
                  <w:r>
                    <w:rPr>
                      <w:rFonts w:hint="eastAsia"/>
                      <w:szCs w:val="21"/>
                      <w:lang w:val="en-US" w:eastAsia="zh-CN"/>
                    </w:rPr>
                    <w:t>1#3F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10</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切管机</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5</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切割</w:t>
                  </w:r>
                  <w:r>
                    <w:rPr>
                      <w:rFonts w:hint="eastAsia"/>
                      <w:szCs w:val="21"/>
                      <w:lang w:eastAsia="zh-CN"/>
                    </w:rPr>
                    <w:t>，</w:t>
                  </w:r>
                  <w:r>
                    <w:rPr>
                      <w:rFonts w:hint="eastAsia"/>
                      <w:szCs w:val="21"/>
                      <w:lang w:val="en-US" w:eastAsia="zh-CN"/>
                    </w:rPr>
                    <w:t>1#3F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11</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台钻</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5</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钻孔</w:t>
                  </w:r>
                  <w:r>
                    <w:rPr>
                      <w:rFonts w:hint="eastAsia"/>
                      <w:szCs w:val="21"/>
                      <w:lang w:eastAsia="zh-CN"/>
                    </w:rPr>
                    <w:t>，</w:t>
                  </w:r>
                  <w:r>
                    <w:rPr>
                      <w:rFonts w:hint="eastAsia"/>
                      <w:szCs w:val="21"/>
                      <w:lang w:val="en-US" w:eastAsia="zh-CN"/>
                    </w:rPr>
                    <w:t>1#3F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12</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激光焊接机</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3</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焊接</w:t>
                  </w:r>
                  <w:r>
                    <w:rPr>
                      <w:rFonts w:hint="eastAsia"/>
                      <w:szCs w:val="21"/>
                      <w:lang w:eastAsia="zh-CN"/>
                    </w:rPr>
                    <w:t>，</w:t>
                  </w:r>
                  <w:r>
                    <w:rPr>
                      <w:rFonts w:hint="eastAsia"/>
                      <w:szCs w:val="21"/>
                      <w:lang w:val="en-US" w:eastAsia="zh-CN"/>
                    </w:rPr>
                    <w:t>1#3F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13</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弯管机</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8</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弯管</w:t>
                  </w:r>
                  <w:r>
                    <w:rPr>
                      <w:rFonts w:hint="eastAsia"/>
                      <w:szCs w:val="21"/>
                      <w:lang w:eastAsia="zh-CN"/>
                    </w:rPr>
                    <w:t>，</w:t>
                  </w:r>
                  <w:r>
                    <w:rPr>
                      <w:rFonts w:hint="eastAsia"/>
                      <w:szCs w:val="21"/>
                      <w:lang w:val="en-US" w:eastAsia="zh-CN"/>
                    </w:rPr>
                    <w:t>1#3F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14</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裁床</w:t>
                  </w:r>
                </w:p>
              </w:tc>
              <w:tc>
                <w:tcPr>
                  <w:tcW w:w="934"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750W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2</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裁切，1#2F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15</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验针机</w:t>
                  </w:r>
                </w:p>
              </w:tc>
              <w:tc>
                <w:tcPr>
                  <w:tcW w:w="934"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750W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3</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针床，1#2F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16</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冷却塔</w:t>
                  </w:r>
                </w:p>
              </w:tc>
              <w:tc>
                <w:tcPr>
                  <w:tcW w:w="934" w:type="pct"/>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5T</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1</w:t>
                  </w:r>
                </w:p>
              </w:tc>
              <w:tc>
                <w:tcPr>
                  <w:tcW w:w="805" w:type="pct"/>
                  <w:tcBorders>
                    <w:top w:val="single" w:color="auto" w:sz="4" w:space="0"/>
                    <w:left w:val="nil"/>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default"/>
                      <w:szCs w:val="21"/>
                      <w:lang w:val="en-US" w:eastAsia="zh-CN"/>
                    </w:rPr>
                  </w:pPr>
                  <w:r>
                    <w:rPr>
                      <w:rFonts w:hint="eastAsia"/>
                      <w:szCs w:val="21"/>
                      <w:lang w:val="en-US" w:eastAsia="zh-CN"/>
                    </w:rPr>
                    <w:t>冷却，1#1F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b/>
                      <w:bCs/>
                      <w:szCs w:val="21"/>
                      <w:lang w:val="en-US" w:eastAsia="zh-CN"/>
                    </w:rPr>
                    <w:t>印刷包装生产线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16</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分纸机</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5</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分切，2#1F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17</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开槽机</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5</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分切，2#1F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18</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钉箱机</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5</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钉箱，2#2F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19</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自动捆扎机</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2</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lang w:val="en-US" w:eastAsia="zh-CN"/>
                    </w:rPr>
                    <w:t>捆扎，2#2F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20</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印刷机</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rFonts w:hint="eastAsia"/>
                      <w:szCs w:val="21"/>
                    </w:rPr>
                    <w:t>2</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lang w:val="en-US" w:eastAsia="zh-CN"/>
                    </w:rPr>
                    <w:t>印刷，2#2F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21</w:t>
                  </w:r>
                </w:p>
              </w:tc>
              <w:tc>
                <w:tcPr>
                  <w:tcW w:w="1342" w:type="pct"/>
                  <w:tcBorders>
                    <w:top w:val="single" w:color="auto" w:sz="4" w:space="0"/>
                    <w:left w:val="nil"/>
                    <w:bottom w:val="single" w:color="auto" w:sz="4" w:space="0"/>
                    <w:right w:val="single" w:color="auto" w:sz="4" w:space="0"/>
                  </w:tcBorders>
                  <w:vAlign w:val="top"/>
                </w:tcPr>
                <w:p>
                  <w:pPr>
                    <w:spacing w:before="120" w:line="184" w:lineRule="auto"/>
                    <w:jc w:val="center"/>
                    <w:rPr>
                      <w:rFonts w:ascii="宋体" w:hAnsi="宋体" w:eastAsia="宋体" w:cs="宋体"/>
                      <w:kern w:val="2"/>
                      <w:sz w:val="21"/>
                      <w:szCs w:val="21"/>
                      <w:lang w:val="en-US" w:eastAsia="zh-CN" w:bidi="ar-SA"/>
                    </w:rPr>
                  </w:pPr>
                  <w:r>
                    <w:rPr>
                      <w:rFonts w:ascii="宋体" w:hAnsi="宋体" w:cs="宋体"/>
                      <w:spacing w:val="-3"/>
                      <w:szCs w:val="21"/>
                    </w:rPr>
                    <w:t>半自动粘盒机</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top"/>
                </w:tcPr>
                <w:p>
                  <w:pPr>
                    <w:widowControl/>
                    <w:jc w:val="center"/>
                    <w:textAlignment w:val="center"/>
                    <w:rPr>
                      <w:rFonts w:ascii="Times New Roman" w:hAnsi="Times New Roman" w:eastAsia="宋体" w:cs="Times New Roman"/>
                      <w:kern w:val="2"/>
                      <w:sz w:val="21"/>
                      <w:szCs w:val="21"/>
                      <w:lang w:val="en-US" w:eastAsia="zh-CN" w:bidi="ar-SA"/>
                    </w:rPr>
                  </w:pPr>
                  <w:r>
                    <w:rPr>
                      <w:szCs w:val="21"/>
                    </w:rPr>
                    <w:t>1</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lang w:val="en-US" w:eastAsia="zh-CN"/>
                    </w:rPr>
                    <w:t>粘合，2#2F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22</w:t>
                  </w:r>
                </w:p>
              </w:tc>
              <w:tc>
                <w:tcPr>
                  <w:tcW w:w="1342" w:type="pct"/>
                  <w:tcBorders>
                    <w:top w:val="single" w:color="auto" w:sz="4" w:space="0"/>
                    <w:left w:val="nil"/>
                    <w:bottom w:val="single" w:color="auto" w:sz="4" w:space="0"/>
                    <w:right w:val="single" w:color="auto" w:sz="4" w:space="0"/>
                  </w:tcBorders>
                  <w:vAlign w:val="top"/>
                </w:tcPr>
                <w:p>
                  <w:pPr>
                    <w:widowControl/>
                    <w:jc w:val="center"/>
                    <w:textAlignment w:val="center"/>
                    <w:rPr>
                      <w:rFonts w:ascii="Times New Roman" w:hAnsi="Times New Roman" w:eastAsia="宋体" w:cs="Times New Roman"/>
                      <w:kern w:val="2"/>
                      <w:sz w:val="21"/>
                      <w:szCs w:val="21"/>
                      <w:lang w:val="en-US" w:eastAsia="zh-CN" w:bidi="ar-SA"/>
                    </w:rPr>
                  </w:pPr>
                  <w:r>
                    <w:rPr>
                      <w:szCs w:val="21"/>
                    </w:rPr>
                    <w:t>模切机</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top"/>
                </w:tcPr>
                <w:p>
                  <w:pPr>
                    <w:widowControl/>
                    <w:jc w:val="center"/>
                    <w:textAlignment w:val="center"/>
                    <w:rPr>
                      <w:rFonts w:ascii="Times New Roman" w:hAnsi="Times New Roman" w:eastAsia="宋体" w:cs="Times New Roman"/>
                      <w:kern w:val="2"/>
                      <w:sz w:val="21"/>
                      <w:szCs w:val="21"/>
                      <w:lang w:val="en-US" w:eastAsia="zh-CN" w:bidi="ar-SA"/>
                    </w:rPr>
                  </w:pPr>
                  <w:r>
                    <w:rPr>
                      <w:szCs w:val="21"/>
                    </w:rPr>
                    <w:t>1</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模切，2#1F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23</w:t>
                  </w:r>
                </w:p>
              </w:tc>
              <w:tc>
                <w:tcPr>
                  <w:tcW w:w="1342" w:type="pct"/>
                  <w:tcBorders>
                    <w:top w:val="single" w:color="auto" w:sz="4" w:space="0"/>
                    <w:left w:val="nil"/>
                    <w:bottom w:val="single" w:color="auto" w:sz="4" w:space="0"/>
                    <w:right w:val="single" w:color="auto" w:sz="4" w:space="0"/>
                  </w:tcBorders>
                  <w:vAlign w:val="top"/>
                </w:tcPr>
                <w:p>
                  <w:pPr>
                    <w:widowControl/>
                    <w:jc w:val="center"/>
                    <w:textAlignment w:val="center"/>
                    <w:rPr>
                      <w:rFonts w:ascii="Times New Roman" w:hAnsi="Times New Roman" w:eastAsia="宋体" w:cs="Times New Roman"/>
                      <w:kern w:val="2"/>
                      <w:sz w:val="21"/>
                      <w:szCs w:val="21"/>
                      <w:lang w:val="en-US" w:eastAsia="zh-CN" w:bidi="ar-SA"/>
                    </w:rPr>
                  </w:pPr>
                  <w:r>
                    <w:rPr>
                      <w:szCs w:val="21"/>
                    </w:rPr>
                    <w:t>打包机</w:t>
                  </w:r>
                </w:p>
              </w:tc>
              <w:tc>
                <w:tcPr>
                  <w:tcW w:w="934"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szCs w:val="21"/>
                    </w:rPr>
                    <w:t>10KW</w:t>
                  </w:r>
                </w:p>
              </w:tc>
              <w:tc>
                <w:tcPr>
                  <w:tcW w:w="630" w:type="pct"/>
                  <w:tcBorders>
                    <w:top w:val="single" w:color="auto" w:sz="4" w:space="0"/>
                    <w:left w:val="nil"/>
                    <w:bottom w:val="single" w:color="auto" w:sz="4" w:space="0"/>
                    <w:right w:val="single" w:color="auto" w:sz="4" w:space="0"/>
                  </w:tcBorders>
                  <w:vAlign w:val="top"/>
                </w:tcPr>
                <w:p>
                  <w:pPr>
                    <w:widowControl/>
                    <w:jc w:val="center"/>
                    <w:textAlignment w:val="center"/>
                    <w:rPr>
                      <w:rFonts w:ascii="Times New Roman" w:hAnsi="Times New Roman" w:eastAsia="宋体" w:cs="Times New Roman"/>
                      <w:kern w:val="2"/>
                      <w:sz w:val="21"/>
                      <w:szCs w:val="21"/>
                      <w:lang w:val="en-US" w:eastAsia="zh-CN" w:bidi="ar-SA"/>
                    </w:rPr>
                  </w:pPr>
                  <w:r>
                    <w:rPr>
                      <w:szCs w:val="21"/>
                    </w:rPr>
                    <w:t>2</w:t>
                  </w:r>
                </w:p>
              </w:tc>
              <w:tc>
                <w:tcPr>
                  <w:tcW w:w="805"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打包，2#2F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szCs w:val="21"/>
                      <w:lang w:val="en-US" w:eastAsia="zh-CN"/>
                    </w:rPr>
                  </w:pPr>
                  <w:r>
                    <w:rPr>
                      <w:rFonts w:hint="eastAsia"/>
                      <w:b/>
                      <w:bCs/>
                      <w:szCs w:val="21"/>
                      <w:lang w:val="en-US" w:eastAsia="zh-CN"/>
                    </w:rPr>
                    <w:t>空调外壳生产线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24</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注塑机</w:t>
                  </w:r>
                </w:p>
              </w:tc>
              <w:tc>
                <w:tcPr>
                  <w:tcW w:w="934"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1600T</w:t>
                  </w:r>
                </w:p>
              </w:tc>
              <w:tc>
                <w:tcPr>
                  <w:tcW w:w="630" w:type="pct"/>
                  <w:tcBorders>
                    <w:top w:val="single" w:color="auto" w:sz="4" w:space="0"/>
                    <w:left w:val="nil"/>
                    <w:bottom w:val="single" w:color="auto" w:sz="4" w:space="0"/>
                    <w:right w:val="single" w:color="auto" w:sz="4" w:space="0"/>
                  </w:tcBorders>
                  <w:vAlign w:val="top"/>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w:t>
                  </w:r>
                </w:p>
              </w:tc>
              <w:tc>
                <w:tcPr>
                  <w:tcW w:w="805"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台</w:t>
                  </w:r>
                </w:p>
              </w:tc>
              <w:tc>
                <w:tcPr>
                  <w:tcW w:w="807" w:type="pct"/>
                  <w:vMerge w:val="restart"/>
                  <w:tcBorders>
                    <w:top w:val="single" w:color="auto" w:sz="4" w:space="0"/>
                    <w:left w:val="nil"/>
                    <w:right w:val="single" w:color="auto" w:sz="4" w:space="0"/>
                  </w:tcBorders>
                  <w:vAlign w:val="center"/>
                </w:tcPr>
                <w:p>
                  <w:pPr>
                    <w:jc w:val="center"/>
                    <w:rPr>
                      <w:rFonts w:hint="default" w:eastAsia="宋体"/>
                      <w:szCs w:val="21"/>
                      <w:lang w:val="en-US" w:eastAsia="zh-CN"/>
                    </w:rPr>
                  </w:pPr>
                  <w:r>
                    <w:rPr>
                      <w:rFonts w:hint="eastAsia"/>
                      <w:szCs w:val="21"/>
                      <w:lang w:val="en-US" w:eastAsia="zh-CN"/>
                    </w:rPr>
                    <w:t>注塑，3#车间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25</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注塑机</w:t>
                  </w:r>
                </w:p>
              </w:tc>
              <w:tc>
                <w:tcPr>
                  <w:tcW w:w="934" w:type="pct"/>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1200T</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1</w:t>
                  </w:r>
                </w:p>
              </w:tc>
              <w:tc>
                <w:tcPr>
                  <w:tcW w:w="805" w:type="pct"/>
                  <w:tcBorders>
                    <w:top w:val="single" w:color="auto" w:sz="4" w:space="0"/>
                    <w:left w:val="nil"/>
                    <w:bottom w:val="single" w:color="auto" w:sz="4" w:space="0"/>
                    <w:right w:val="single" w:color="auto" w:sz="4" w:space="0"/>
                  </w:tcBorders>
                  <w:vAlign w:val="center"/>
                </w:tcPr>
                <w:p>
                  <w:pPr>
                    <w:jc w:val="center"/>
                    <w:rPr>
                      <w:szCs w:val="21"/>
                    </w:rPr>
                  </w:pPr>
                  <w:r>
                    <w:rPr>
                      <w:rFonts w:hint="eastAsia" w:cs="Times New Roman"/>
                      <w:kern w:val="2"/>
                      <w:sz w:val="21"/>
                      <w:szCs w:val="21"/>
                      <w:lang w:val="en-US" w:eastAsia="zh-CN" w:bidi="ar-SA"/>
                    </w:rPr>
                    <w:t>台</w:t>
                  </w:r>
                </w:p>
              </w:tc>
              <w:tc>
                <w:tcPr>
                  <w:tcW w:w="807" w:type="pct"/>
                  <w:vMerge w:val="continue"/>
                  <w:tcBorders>
                    <w:left w:val="nil"/>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26</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注塑机</w:t>
                  </w:r>
                </w:p>
              </w:tc>
              <w:tc>
                <w:tcPr>
                  <w:tcW w:w="934" w:type="pct"/>
                  <w:tcBorders>
                    <w:top w:val="single" w:color="auto" w:sz="4" w:space="0"/>
                    <w:left w:val="nil"/>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1000T</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2</w:t>
                  </w:r>
                </w:p>
              </w:tc>
              <w:tc>
                <w:tcPr>
                  <w:tcW w:w="805" w:type="pct"/>
                  <w:tcBorders>
                    <w:top w:val="single" w:color="auto" w:sz="4" w:space="0"/>
                    <w:left w:val="nil"/>
                    <w:bottom w:val="single" w:color="auto" w:sz="4" w:space="0"/>
                    <w:right w:val="single" w:color="auto" w:sz="4" w:space="0"/>
                  </w:tcBorders>
                  <w:vAlign w:val="center"/>
                </w:tcPr>
                <w:p>
                  <w:pPr>
                    <w:jc w:val="center"/>
                    <w:rPr>
                      <w:szCs w:val="21"/>
                    </w:rPr>
                  </w:pPr>
                  <w:r>
                    <w:rPr>
                      <w:rFonts w:hint="eastAsia" w:cs="Times New Roman"/>
                      <w:kern w:val="2"/>
                      <w:sz w:val="21"/>
                      <w:szCs w:val="21"/>
                      <w:lang w:val="en-US" w:eastAsia="zh-CN" w:bidi="ar-SA"/>
                    </w:rPr>
                    <w:t>台</w:t>
                  </w:r>
                </w:p>
              </w:tc>
              <w:tc>
                <w:tcPr>
                  <w:tcW w:w="807" w:type="pct"/>
                  <w:vMerge w:val="continue"/>
                  <w:tcBorders>
                    <w:left w:val="nil"/>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27</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注塑机</w:t>
                  </w:r>
                </w:p>
              </w:tc>
              <w:tc>
                <w:tcPr>
                  <w:tcW w:w="934" w:type="pct"/>
                  <w:tcBorders>
                    <w:top w:val="single" w:color="auto" w:sz="4" w:space="0"/>
                    <w:left w:val="nil"/>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850T</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2</w:t>
                  </w:r>
                </w:p>
              </w:tc>
              <w:tc>
                <w:tcPr>
                  <w:tcW w:w="805" w:type="pct"/>
                  <w:tcBorders>
                    <w:top w:val="single" w:color="auto" w:sz="4" w:space="0"/>
                    <w:left w:val="nil"/>
                    <w:bottom w:val="single" w:color="auto" w:sz="4" w:space="0"/>
                    <w:right w:val="single" w:color="auto" w:sz="4" w:space="0"/>
                  </w:tcBorders>
                  <w:vAlign w:val="center"/>
                </w:tcPr>
                <w:p>
                  <w:pPr>
                    <w:jc w:val="center"/>
                    <w:rPr>
                      <w:szCs w:val="21"/>
                    </w:rPr>
                  </w:pPr>
                  <w:r>
                    <w:rPr>
                      <w:rFonts w:hint="eastAsia" w:cs="Times New Roman"/>
                      <w:kern w:val="2"/>
                      <w:sz w:val="21"/>
                      <w:szCs w:val="21"/>
                      <w:lang w:val="en-US" w:eastAsia="zh-CN" w:bidi="ar-SA"/>
                    </w:rPr>
                    <w:t>台</w:t>
                  </w:r>
                </w:p>
              </w:tc>
              <w:tc>
                <w:tcPr>
                  <w:tcW w:w="807" w:type="pct"/>
                  <w:vMerge w:val="continue"/>
                  <w:tcBorders>
                    <w:left w:val="nil"/>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28</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注塑机</w:t>
                  </w:r>
                </w:p>
              </w:tc>
              <w:tc>
                <w:tcPr>
                  <w:tcW w:w="934" w:type="pct"/>
                  <w:tcBorders>
                    <w:top w:val="single" w:color="auto" w:sz="4" w:space="0"/>
                    <w:left w:val="nil"/>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560T</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2</w:t>
                  </w:r>
                </w:p>
              </w:tc>
              <w:tc>
                <w:tcPr>
                  <w:tcW w:w="805" w:type="pct"/>
                  <w:tcBorders>
                    <w:top w:val="single" w:color="auto" w:sz="4" w:space="0"/>
                    <w:left w:val="nil"/>
                    <w:bottom w:val="single" w:color="auto" w:sz="4" w:space="0"/>
                    <w:right w:val="single" w:color="auto" w:sz="4" w:space="0"/>
                  </w:tcBorders>
                  <w:vAlign w:val="center"/>
                </w:tcPr>
                <w:p>
                  <w:pPr>
                    <w:jc w:val="center"/>
                    <w:rPr>
                      <w:szCs w:val="21"/>
                    </w:rPr>
                  </w:pPr>
                  <w:r>
                    <w:rPr>
                      <w:rFonts w:hint="eastAsia" w:cs="Times New Roman"/>
                      <w:kern w:val="2"/>
                      <w:sz w:val="21"/>
                      <w:szCs w:val="21"/>
                      <w:lang w:val="en-US" w:eastAsia="zh-CN" w:bidi="ar-SA"/>
                    </w:rPr>
                    <w:t>台</w:t>
                  </w:r>
                </w:p>
              </w:tc>
              <w:tc>
                <w:tcPr>
                  <w:tcW w:w="807" w:type="pct"/>
                  <w:vMerge w:val="continue"/>
                  <w:tcBorders>
                    <w:left w:val="nil"/>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29</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2"/>
                      <w:sz w:val="21"/>
                      <w:szCs w:val="21"/>
                      <w:lang w:val="en-US" w:eastAsia="zh-CN" w:bidi="ar-SA"/>
                    </w:rPr>
                  </w:pPr>
                  <w:r>
                    <w:rPr>
                      <w:szCs w:val="21"/>
                    </w:rPr>
                    <w:t>注塑机</w:t>
                  </w:r>
                </w:p>
              </w:tc>
              <w:tc>
                <w:tcPr>
                  <w:tcW w:w="934" w:type="pct"/>
                  <w:tcBorders>
                    <w:top w:val="single" w:color="auto" w:sz="4" w:space="0"/>
                    <w:left w:val="nil"/>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480T</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2</w:t>
                  </w:r>
                </w:p>
              </w:tc>
              <w:tc>
                <w:tcPr>
                  <w:tcW w:w="805" w:type="pct"/>
                  <w:tcBorders>
                    <w:top w:val="single" w:color="auto" w:sz="4" w:space="0"/>
                    <w:left w:val="nil"/>
                    <w:bottom w:val="single" w:color="auto" w:sz="4" w:space="0"/>
                    <w:right w:val="single" w:color="auto" w:sz="4" w:space="0"/>
                  </w:tcBorders>
                  <w:vAlign w:val="center"/>
                </w:tcPr>
                <w:p>
                  <w:pPr>
                    <w:jc w:val="center"/>
                    <w:rPr>
                      <w:rFonts w:hint="default"/>
                      <w:szCs w:val="21"/>
                      <w:lang w:val="en-US"/>
                    </w:rPr>
                  </w:pPr>
                  <w:r>
                    <w:rPr>
                      <w:rFonts w:hint="eastAsia" w:cs="Times New Roman"/>
                      <w:kern w:val="2"/>
                      <w:sz w:val="21"/>
                      <w:szCs w:val="21"/>
                      <w:lang w:val="en-US" w:eastAsia="zh-CN" w:bidi="ar-SA"/>
                    </w:rPr>
                    <w:t xml:space="preserve">台 </w:t>
                  </w:r>
                </w:p>
              </w:tc>
              <w:tc>
                <w:tcPr>
                  <w:tcW w:w="807" w:type="pct"/>
                  <w:vMerge w:val="continue"/>
                  <w:tcBorders>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30</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szCs w:val="21"/>
                      <w:lang w:val="en-US" w:eastAsia="zh-CN"/>
                    </w:rPr>
                  </w:pPr>
                  <w:bookmarkStart w:id="2" w:name="_GoBack"/>
                  <w:r>
                    <w:rPr>
                      <w:rFonts w:hint="eastAsia"/>
                      <w:szCs w:val="21"/>
                      <w:lang w:val="en-US" w:eastAsia="zh-CN"/>
                    </w:rPr>
                    <w:t>自动供料料机</w:t>
                  </w:r>
                  <w:bookmarkEnd w:id="2"/>
                </w:p>
              </w:tc>
              <w:tc>
                <w:tcPr>
                  <w:tcW w:w="934" w:type="pct"/>
                  <w:tcBorders>
                    <w:top w:val="single" w:color="auto" w:sz="4" w:space="0"/>
                    <w:left w:val="nil"/>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2层</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1</w:t>
                  </w:r>
                </w:p>
              </w:tc>
              <w:tc>
                <w:tcPr>
                  <w:tcW w:w="805" w:type="pct"/>
                  <w:tcBorders>
                    <w:top w:val="single" w:color="auto" w:sz="4" w:space="0"/>
                    <w:left w:val="nil"/>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上料、混料，3#车间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31</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粉碎机</w:t>
                  </w:r>
                </w:p>
              </w:tc>
              <w:tc>
                <w:tcPr>
                  <w:tcW w:w="934" w:type="pct"/>
                  <w:tcBorders>
                    <w:top w:val="single" w:color="auto" w:sz="4" w:space="0"/>
                    <w:left w:val="nil"/>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1</w:t>
                  </w:r>
                </w:p>
              </w:tc>
              <w:tc>
                <w:tcPr>
                  <w:tcW w:w="805" w:type="pct"/>
                  <w:tcBorders>
                    <w:top w:val="single" w:color="auto" w:sz="4" w:space="0"/>
                    <w:left w:val="nil"/>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粉碎，3#车间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32</w:t>
                  </w:r>
                </w:p>
              </w:tc>
              <w:tc>
                <w:tcPr>
                  <w:tcW w:w="1342" w:type="pct"/>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循环水塔</w:t>
                  </w:r>
                </w:p>
              </w:tc>
              <w:tc>
                <w:tcPr>
                  <w:tcW w:w="934" w:type="pct"/>
                  <w:tcBorders>
                    <w:top w:val="single" w:color="auto" w:sz="4" w:space="0"/>
                    <w:left w:val="nil"/>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3T</w:t>
                  </w:r>
                </w:p>
              </w:tc>
              <w:tc>
                <w:tcPr>
                  <w:tcW w:w="630" w:type="pct"/>
                  <w:tcBorders>
                    <w:top w:val="single" w:color="auto" w:sz="4" w:space="0"/>
                    <w:left w:val="nil"/>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1</w:t>
                  </w:r>
                </w:p>
              </w:tc>
              <w:tc>
                <w:tcPr>
                  <w:tcW w:w="805" w:type="pct"/>
                  <w:tcBorders>
                    <w:top w:val="single" w:color="auto" w:sz="4" w:space="0"/>
                    <w:left w:val="nil"/>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台</w:t>
                  </w:r>
                </w:p>
              </w:tc>
              <w:tc>
                <w:tcPr>
                  <w:tcW w:w="807" w:type="pct"/>
                  <w:tcBorders>
                    <w:top w:val="single" w:color="auto" w:sz="4" w:space="0"/>
                    <w:left w:val="nil"/>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冷却，3#车间</w:t>
                  </w:r>
                </w:p>
              </w:tc>
            </w:tr>
          </w:tbl>
          <w:p>
            <w:pPr>
              <w:spacing w:line="480" w:lineRule="exact"/>
              <w:outlineLvl w:val="1"/>
              <w:rPr>
                <w:b/>
                <w:bCs/>
              </w:rPr>
            </w:pPr>
            <w:r>
              <w:rPr>
                <w:rFonts w:hint="eastAsia"/>
                <w:b/>
                <w:bCs/>
              </w:rPr>
              <w:t>产能与设备匹配性分析：</w:t>
            </w:r>
          </w:p>
          <w:p>
            <w:pPr>
              <w:adjustRightInd w:val="0"/>
              <w:snapToGrid w:val="0"/>
              <w:spacing w:before="120" w:beforeLines="50" w:line="360" w:lineRule="auto"/>
              <w:jc w:val="center"/>
              <w:rPr>
                <w:b/>
                <w:bCs/>
                <w:szCs w:val="21"/>
              </w:rPr>
            </w:pPr>
            <w:r>
              <w:rPr>
                <w:b/>
                <w:bCs/>
                <w:szCs w:val="21"/>
              </w:rPr>
              <w:t>表2-</w:t>
            </w:r>
            <w:r>
              <w:rPr>
                <w:rFonts w:hint="eastAsia"/>
                <w:b/>
                <w:bCs/>
                <w:szCs w:val="21"/>
              </w:rPr>
              <w:t>6</w:t>
            </w:r>
            <w:r>
              <w:rPr>
                <w:b/>
                <w:bCs/>
                <w:szCs w:val="21"/>
              </w:rPr>
              <w:t xml:space="preserve">  本项目产品方案一览表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8"/>
              <w:gridCol w:w="1581"/>
              <w:gridCol w:w="2687"/>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48" w:type="pct"/>
                  <w:vAlign w:val="center"/>
                </w:tcPr>
                <w:p>
                  <w:pPr>
                    <w:ind w:right="-113"/>
                    <w:jc w:val="center"/>
                    <w:rPr>
                      <w:szCs w:val="21"/>
                    </w:rPr>
                  </w:pPr>
                  <w:r>
                    <w:rPr>
                      <w:szCs w:val="21"/>
                    </w:rPr>
                    <w:t>产品名称</w:t>
                  </w:r>
                </w:p>
              </w:tc>
              <w:tc>
                <w:tcPr>
                  <w:tcW w:w="940" w:type="pct"/>
                  <w:vAlign w:val="center"/>
                </w:tcPr>
                <w:p>
                  <w:pPr>
                    <w:ind w:right="-113"/>
                    <w:jc w:val="center"/>
                    <w:rPr>
                      <w:szCs w:val="21"/>
                    </w:rPr>
                  </w:pPr>
                  <w:r>
                    <w:rPr>
                      <w:rFonts w:hint="eastAsia"/>
                      <w:szCs w:val="21"/>
                    </w:rPr>
                    <w:t>数量</w:t>
                  </w:r>
                </w:p>
              </w:tc>
              <w:tc>
                <w:tcPr>
                  <w:tcW w:w="1596" w:type="pct"/>
                  <w:vAlign w:val="center"/>
                </w:tcPr>
                <w:p>
                  <w:pPr>
                    <w:ind w:right="-113"/>
                    <w:jc w:val="center"/>
                    <w:rPr>
                      <w:szCs w:val="21"/>
                    </w:rPr>
                  </w:pPr>
                  <w:r>
                    <w:rPr>
                      <w:rFonts w:hint="eastAsia"/>
                      <w:szCs w:val="21"/>
                    </w:rPr>
                    <w:t>单台重量</w:t>
                  </w:r>
                </w:p>
              </w:tc>
              <w:tc>
                <w:tcPr>
                  <w:tcW w:w="1213" w:type="pct"/>
                  <w:vAlign w:val="center"/>
                </w:tcPr>
                <w:p>
                  <w:pPr>
                    <w:ind w:right="-113"/>
                    <w:jc w:val="center"/>
                    <w:rPr>
                      <w:szCs w:val="21"/>
                    </w:rPr>
                  </w:pPr>
                  <w:r>
                    <w:rPr>
                      <w:rFonts w:hint="eastAsia"/>
                      <w:szCs w:val="21"/>
                    </w:rPr>
                    <w:t>产能换算（t）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248" w:type="pct"/>
                  <w:vAlign w:val="center"/>
                </w:tcPr>
                <w:p>
                  <w:pPr>
                    <w:ind w:right="-113"/>
                    <w:jc w:val="center"/>
                    <w:rPr>
                      <w:szCs w:val="21"/>
                    </w:rPr>
                  </w:pPr>
                  <w:r>
                    <w:rPr>
                      <w:rFonts w:hint="eastAsia"/>
                      <w:szCs w:val="21"/>
                    </w:rPr>
                    <w:t>婴儿手推车</w:t>
                  </w:r>
                </w:p>
              </w:tc>
              <w:tc>
                <w:tcPr>
                  <w:tcW w:w="940" w:type="pct"/>
                  <w:vAlign w:val="center"/>
                </w:tcPr>
                <w:p>
                  <w:pPr>
                    <w:jc w:val="center"/>
                    <w:rPr>
                      <w:szCs w:val="21"/>
                    </w:rPr>
                  </w:pPr>
                  <w:r>
                    <w:rPr>
                      <w:rFonts w:hint="eastAsia"/>
                      <w:szCs w:val="21"/>
                    </w:rPr>
                    <w:t>5000</w:t>
                  </w:r>
                  <w:r>
                    <w:rPr>
                      <w:rFonts w:hint="eastAsia"/>
                      <w:szCs w:val="21"/>
                      <w:lang w:val="en-US" w:eastAsia="zh-CN"/>
                    </w:rPr>
                    <w:t>0</w:t>
                  </w:r>
                  <w:r>
                    <w:rPr>
                      <w:rFonts w:hint="eastAsia"/>
                      <w:szCs w:val="21"/>
                    </w:rPr>
                    <w:t>台</w:t>
                  </w:r>
                </w:p>
              </w:tc>
              <w:tc>
                <w:tcPr>
                  <w:tcW w:w="1596" w:type="pct"/>
                  <w:vAlign w:val="center"/>
                </w:tcPr>
                <w:p>
                  <w:pPr>
                    <w:ind w:right="-113"/>
                    <w:jc w:val="center"/>
                    <w:rPr>
                      <w:szCs w:val="21"/>
                    </w:rPr>
                  </w:pPr>
                  <w:r>
                    <w:rPr>
                      <w:rFonts w:hint="eastAsia"/>
                      <w:szCs w:val="21"/>
                    </w:rPr>
                    <w:t>塑料部分11kg</w:t>
                  </w:r>
                </w:p>
              </w:tc>
              <w:tc>
                <w:tcPr>
                  <w:tcW w:w="1213" w:type="pct"/>
                  <w:vAlign w:val="center"/>
                </w:tcPr>
                <w:p>
                  <w:pPr>
                    <w:ind w:right="-113"/>
                    <w:jc w:val="center"/>
                    <w:rPr>
                      <w:rFonts w:hint="default" w:eastAsia="宋体"/>
                      <w:szCs w:val="21"/>
                      <w:lang w:val="en-US" w:eastAsia="zh-CN"/>
                    </w:rPr>
                  </w:pPr>
                  <w:r>
                    <w:rPr>
                      <w:rFonts w:hint="eastAsia"/>
                      <w:szCs w:val="21"/>
                      <w:lang w:val="en-US"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248" w:type="pct"/>
                  <w:vAlign w:val="center"/>
                </w:tcPr>
                <w:p>
                  <w:pPr>
                    <w:ind w:right="-113"/>
                    <w:jc w:val="center"/>
                    <w:rPr>
                      <w:szCs w:val="21"/>
                    </w:rPr>
                  </w:pPr>
                  <w:r>
                    <w:rPr>
                      <w:rFonts w:hint="eastAsia"/>
                      <w:szCs w:val="21"/>
                    </w:rPr>
                    <w:t>空调外壳</w:t>
                  </w:r>
                </w:p>
              </w:tc>
              <w:tc>
                <w:tcPr>
                  <w:tcW w:w="940" w:type="pct"/>
                  <w:vAlign w:val="center"/>
                </w:tcPr>
                <w:p>
                  <w:pPr>
                    <w:jc w:val="center"/>
                    <w:rPr>
                      <w:szCs w:val="21"/>
                    </w:rPr>
                  </w:pPr>
                  <w:r>
                    <w:rPr>
                      <w:rFonts w:hint="eastAsia"/>
                      <w:szCs w:val="21"/>
                    </w:rPr>
                    <w:t>10000个</w:t>
                  </w:r>
                </w:p>
              </w:tc>
              <w:tc>
                <w:tcPr>
                  <w:tcW w:w="1596" w:type="pct"/>
                  <w:vAlign w:val="center"/>
                </w:tcPr>
                <w:p>
                  <w:pPr>
                    <w:ind w:right="-113"/>
                    <w:jc w:val="center"/>
                    <w:rPr>
                      <w:szCs w:val="21"/>
                    </w:rPr>
                  </w:pPr>
                  <w:r>
                    <w:rPr>
                      <w:rFonts w:hint="eastAsia"/>
                      <w:szCs w:val="21"/>
                    </w:rPr>
                    <w:t>单个</w:t>
                  </w:r>
                  <w:r>
                    <w:rPr>
                      <w:rFonts w:hint="eastAsia"/>
                      <w:szCs w:val="21"/>
                      <w:lang w:val="en-US" w:eastAsia="zh-CN"/>
                    </w:rPr>
                    <w:t>平均</w:t>
                  </w:r>
                  <w:r>
                    <w:rPr>
                      <w:rFonts w:hint="eastAsia"/>
                      <w:szCs w:val="21"/>
                    </w:rPr>
                    <w:t>重量为2.3kg</w:t>
                  </w:r>
                </w:p>
              </w:tc>
              <w:tc>
                <w:tcPr>
                  <w:tcW w:w="1213" w:type="pct"/>
                  <w:vAlign w:val="center"/>
                </w:tcPr>
                <w:p>
                  <w:pPr>
                    <w:ind w:right="-113"/>
                    <w:jc w:val="center"/>
                    <w:rPr>
                      <w:szCs w:val="21"/>
                    </w:rPr>
                  </w:pPr>
                  <w:r>
                    <w:rPr>
                      <w:rFonts w:hint="eastAsia"/>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3786" w:type="pct"/>
                  <w:gridSpan w:val="3"/>
                  <w:vAlign w:val="center"/>
                </w:tcPr>
                <w:p>
                  <w:pPr>
                    <w:ind w:right="-113"/>
                    <w:jc w:val="center"/>
                    <w:rPr>
                      <w:szCs w:val="21"/>
                    </w:rPr>
                  </w:pPr>
                  <w:r>
                    <w:rPr>
                      <w:rFonts w:hint="eastAsia"/>
                      <w:szCs w:val="21"/>
                    </w:rPr>
                    <w:t>合计</w:t>
                  </w:r>
                </w:p>
              </w:tc>
              <w:tc>
                <w:tcPr>
                  <w:tcW w:w="1213" w:type="pct"/>
                  <w:vAlign w:val="center"/>
                </w:tcPr>
                <w:p>
                  <w:pPr>
                    <w:ind w:right="-113"/>
                    <w:jc w:val="center"/>
                    <w:rPr>
                      <w:rFonts w:hint="default" w:eastAsia="宋体"/>
                      <w:szCs w:val="21"/>
                      <w:lang w:val="en-US" w:eastAsia="zh-CN"/>
                    </w:rPr>
                  </w:pPr>
                  <w:r>
                    <w:rPr>
                      <w:rFonts w:hint="eastAsia"/>
                      <w:szCs w:val="21"/>
                      <w:lang w:val="en-US" w:eastAsia="zh-CN"/>
                    </w:rPr>
                    <w:t>573</w:t>
                  </w:r>
                </w:p>
              </w:tc>
            </w:tr>
          </w:tbl>
          <w:p>
            <w:pPr>
              <w:spacing w:line="480" w:lineRule="exact"/>
              <w:ind w:firstLine="420" w:firstLineChars="200"/>
              <w:outlineLvl w:val="1"/>
              <w:rPr>
                <w:rFonts w:hint="eastAsia" w:eastAsia="宋体"/>
                <w:lang w:val="en-US" w:eastAsia="zh-CN"/>
              </w:rPr>
            </w:pPr>
            <w:r>
              <w:rPr>
                <w:rFonts w:hint="eastAsia"/>
              </w:rPr>
              <w:t>本项目</w:t>
            </w:r>
            <w:r>
              <w:rPr>
                <w:rFonts w:hint="eastAsia"/>
                <w:lang w:val="en-US" w:eastAsia="zh-CN"/>
              </w:rPr>
              <w:t>婴儿手推车</w:t>
            </w:r>
            <w:r>
              <w:rPr>
                <w:rFonts w:hint="eastAsia"/>
              </w:rPr>
              <w:t>注塑机数量为</w:t>
            </w:r>
            <w:r>
              <w:rPr>
                <w:rFonts w:hint="eastAsia"/>
                <w:lang w:val="en-US" w:eastAsia="zh-CN"/>
              </w:rPr>
              <w:t>10</w:t>
            </w:r>
            <w:r>
              <w:rPr>
                <w:rFonts w:hint="eastAsia"/>
              </w:rPr>
              <w:t>台，平均单台设备注塑能力为0.0</w:t>
            </w:r>
            <w:r>
              <w:rPr>
                <w:rFonts w:hint="eastAsia"/>
                <w:lang w:val="en-US" w:eastAsia="zh-CN"/>
              </w:rPr>
              <w:t>25</w:t>
            </w:r>
            <w:r>
              <w:rPr>
                <w:rFonts w:hint="eastAsia"/>
              </w:rPr>
              <w:t>t/h，则设备总注塑能力为</w:t>
            </w:r>
            <w:r>
              <w:rPr>
                <w:rFonts w:hint="eastAsia"/>
                <w:lang w:val="en-US" w:eastAsia="zh-CN"/>
              </w:rPr>
              <w:t>600</w:t>
            </w:r>
            <w:r>
              <w:rPr>
                <w:rFonts w:hint="eastAsia"/>
              </w:rPr>
              <w:t>t/a，满足</w:t>
            </w:r>
            <w:r>
              <w:rPr>
                <w:rFonts w:hint="eastAsia"/>
                <w:lang w:val="en-US" w:eastAsia="zh-CN"/>
              </w:rPr>
              <w:t>550</w:t>
            </w:r>
            <w:r>
              <w:rPr>
                <w:rFonts w:hint="eastAsia"/>
              </w:rPr>
              <w:t>t/a的要求</w:t>
            </w:r>
            <w:r>
              <w:rPr>
                <w:rFonts w:hint="eastAsia"/>
                <w:lang w:eastAsia="zh-CN"/>
              </w:rPr>
              <w:t>；</w:t>
            </w:r>
            <w:r>
              <w:rPr>
                <w:rFonts w:hint="eastAsia"/>
                <w:lang w:val="en-US" w:eastAsia="zh-CN"/>
              </w:rPr>
              <w:t>空调外壳注塑机数量为10台，平均单台设备注塑能力为0.001t/h，</w:t>
            </w:r>
            <w:r>
              <w:rPr>
                <w:rFonts w:hint="eastAsia"/>
              </w:rPr>
              <w:t>则设备总注塑能力为</w:t>
            </w:r>
            <w:r>
              <w:rPr>
                <w:rFonts w:hint="eastAsia"/>
                <w:lang w:val="en-US" w:eastAsia="zh-CN"/>
              </w:rPr>
              <w:t>24</w:t>
            </w:r>
            <w:r>
              <w:rPr>
                <w:rFonts w:hint="eastAsia"/>
              </w:rPr>
              <w:t>t/a，满足</w:t>
            </w:r>
            <w:r>
              <w:rPr>
                <w:rFonts w:hint="eastAsia"/>
                <w:lang w:val="en-US" w:eastAsia="zh-CN"/>
              </w:rPr>
              <w:t>23</w:t>
            </w:r>
            <w:r>
              <w:rPr>
                <w:rFonts w:hint="eastAsia"/>
              </w:rPr>
              <w:t>t/a的要求</w:t>
            </w:r>
            <w:r>
              <w:rPr>
                <w:rFonts w:hint="eastAsia"/>
                <w:lang w:eastAsia="zh-CN"/>
              </w:rPr>
              <w:t>。</w:t>
            </w:r>
          </w:p>
          <w:p>
            <w:pPr>
              <w:spacing w:line="480" w:lineRule="exact"/>
              <w:outlineLvl w:val="1"/>
              <w:rPr>
                <w:b/>
                <w:bCs/>
              </w:rPr>
            </w:pPr>
            <w:r>
              <w:rPr>
                <w:rFonts w:hint="eastAsia"/>
                <w:b/>
                <w:bCs/>
              </w:rPr>
              <w:t>7、</w:t>
            </w:r>
            <w:r>
              <w:rPr>
                <w:b/>
                <w:bCs/>
              </w:rPr>
              <w:t>原辅料及能源消耗</w:t>
            </w:r>
          </w:p>
          <w:p>
            <w:pPr>
              <w:adjustRightInd w:val="0"/>
              <w:snapToGrid w:val="0"/>
              <w:spacing w:before="120" w:beforeLines="50"/>
              <w:ind w:firstLine="2319" w:firstLineChars="1100"/>
              <w:rPr>
                <w:b/>
                <w:bCs/>
                <w:szCs w:val="21"/>
              </w:rPr>
            </w:pPr>
            <w:r>
              <w:rPr>
                <w:b/>
                <w:bCs/>
                <w:szCs w:val="21"/>
              </w:rPr>
              <w:t>表2-</w:t>
            </w:r>
            <w:r>
              <w:rPr>
                <w:rFonts w:hint="eastAsia"/>
                <w:b/>
                <w:bCs/>
                <w:szCs w:val="21"/>
              </w:rPr>
              <w:t>7</w:t>
            </w:r>
            <w:r>
              <w:rPr>
                <w:b/>
                <w:bCs/>
                <w:szCs w:val="21"/>
              </w:rPr>
              <w:t xml:space="preserve">  原辅材料及能源消耗表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834"/>
              <w:gridCol w:w="1569"/>
              <w:gridCol w:w="1125"/>
              <w:gridCol w:w="161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0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原料名称</w:t>
                  </w:r>
                </w:p>
              </w:tc>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形态</w:t>
                  </w:r>
                </w:p>
              </w:tc>
              <w:tc>
                <w:tcPr>
                  <w:tcW w:w="93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规格</w:t>
                  </w:r>
                </w:p>
              </w:tc>
              <w:tc>
                <w:tcPr>
                  <w:tcW w:w="6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年用量</w:t>
                  </w:r>
                </w:p>
              </w:tc>
              <w:tc>
                <w:tcPr>
                  <w:tcW w:w="9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一次最大储量</w:t>
                  </w:r>
                </w:p>
              </w:tc>
              <w:tc>
                <w:tcPr>
                  <w:tcW w:w="84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存储位置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b/>
                      <w:bCs/>
                      <w:szCs w:val="21"/>
                    </w:rPr>
                  </w:pPr>
                  <w:r>
                    <w:rPr>
                      <w:rFonts w:hint="eastAsia"/>
                      <w:b/>
                      <w:bCs/>
                      <w:szCs w:val="21"/>
                    </w:rPr>
                    <w:t>婴儿手推车</w:t>
                  </w:r>
                  <w:r>
                    <w:rPr>
                      <w:rFonts w:hint="eastAsia"/>
                      <w:b/>
                      <w:bCs/>
                      <w:szCs w:val="21"/>
                      <w:lang w:val="en-US" w:eastAsia="zh-CN"/>
                    </w:rPr>
                    <w:t>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pct"/>
                  <w:tcBorders>
                    <w:top w:val="single" w:color="auto" w:sz="4" w:space="0"/>
                    <w:left w:val="single" w:color="auto" w:sz="4" w:space="0"/>
                    <w:right w:val="single" w:color="auto" w:sz="4" w:space="0"/>
                  </w:tcBorders>
                  <w:vAlign w:val="center"/>
                </w:tcPr>
                <w:p>
                  <w:pPr>
                    <w:jc w:val="center"/>
                    <w:rPr>
                      <w:szCs w:val="21"/>
                    </w:rPr>
                  </w:pPr>
                  <w:r>
                    <w:rPr>
                      <w:rFonts w:hint="eastAsia"/>
                      <w:szCs w:val="21"/>
                    </w:rPr>
                    <w:t>聚丙烯（PP料）</w:t>
                  </w:r>
                </w:p>
              </w:tc>
              <w:tc>
                <w:tcPr>
                  <w:tcW w:w="496"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颗粒</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25kg</w:t>
                  </w:r>
                  <w:r>
                    <w:rPr>
                      <w:rFonts w:hint="eastAsia"/>
                      <w:szCs w:val="21"/>
                      <w:lang w:val="en-US" w:eastAsia="zh-CN"/>
                    </w:rPr>
                    <w:t>/</w:t>
                  </w:r>
                  <w:r>
                    <w:rPr>
                      <w:rFonts w:hint="eastAsia"/>
                      <w:szCs w:val="21"/>
                    </w:rPr>
                    <w:t>袋子</w:t>
                  </w:r>
                </w:p>
              </w:tc>
              <w:tc>
                <w:tcPr>
                  <w:tcW w:w="669"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val="en-US" w:eastAsia="zh-CN"/>
                    </w:rPr>
                    <w:t>550</w:t>
                  </w:r>
                  <w:r>
                    <w:rPr>
                      <w:rFonts w:hint="eastAsia"/>
                      <w:szCs w:val="21"/>
                    </w:rPr>
                    <w:t>t</w:t>
                  </w:r>
                </w:p>
              </w:tc>
              <w:tc>
                <w:tcPr>
                  <w:tcW w:w="963" w:type="pct"/>
                  <w:tcBorders>
                    <w:top w:val="single" w:color="auto" w:sz="4" w:space="0"/>
                    <w:left w:val="single" w:color="auto" w:sz="4" w:space="0"/>
                    <w:right w:val="single" w:color="auto" w:sz="4" w:space="0"/>
                  </w:tcBorders>
                  <w:vAlign w:val="center"/>
                </w:tcPr>
                <w:p>
                  <w:pPr>
                    <w:jc w:val="center"/>
                    <w:rPr>
                      <w:szCs w:val="21"/>
                    </w:rPr>
                  </w:pPr>
                  <w:r>
                    <w:rPr>
                      <w:rFonts w:hint="eastAsia"/>
                      <w:szCs w:val="21"/>
                    </w:rPr>
                    <w:t>10t</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原料仓库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pct"/>
                  <w:tcBorders>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色母粒</w:t>
                  </w:r>
                </w:p>
              </w:tc>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颗粒</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25kg</w:t>
                  </w:r>
                  <w:r>
                    <w:rPr>
                      <w:rFonts w:hint="eastAsia"/>
                      <w:szCs w:val="21"/>
                      <w:lang w:val="en-US" w:eastAsia="zh-CN"/>
                    </w:rPr>
                    <w:t>/</w:t>
                  </w:r>
                  <w:r>
                    <w:rPr>
                      <w:rFonts w:hint="eastAsia"/>
                      <w:szCs w:val="21"/>
                    </w:rPr>
                    <w:t>袋子</w:t>
                  </w:r>
                </w:p>
              </w:tc>
              <w:tc>
                <w:tcPr>
                  <w:tcW w:w="6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lang w:val="en-US" w:eastAsia="zh-CN"/>
                    </w:rPr>
                    <w:t>6</w:t>
                  </w:r>
                  <w:r>
                    <w:rPr>
                      <w:rFonts w:hint="eastAsia"/>
                      <w:szCs w:val="21"/>
                    </w:rPr>
                    <w:t>t</w:t>
                  </w:r>
                </w:p>
              </w:tc>
              <w:tc>
                <w:tcPr>
                  <w:tcW w:w="963" w:type="pc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10t</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原料仓库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pct"/>
                  <w:tcBorders>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铝管（AL6061</w:t>
                  </w:r>
                  <w:r>
                    <w:rPr>
                      <w:rFonts w:hint="eastAsia"/>
                      <w:szCs w:val="21"/>
                      <w:lang w:eastAsia="zh-CN"/>
                    </w:rPr>
                    <w:t>）</w:t>
                  </w:r>
                </w:p>
              </w:tc>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管状</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5m</w:t>
                  </w:r>
                </w:p>
              </w:tc>
              <w:tc>
                <w:tcPr>
                  <w:tcW w:w="6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20t</w:t>
                  </w:r>
                </w:p>
              </w:tc>
              <w:tc>
                <w:tcPr>
                  <w:tcW w:w="963" w:type="pc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2t</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原料仓库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pct"/>
                  <w:tcBorders>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布料</w:t>
                  </w:r>
                </w:p>
              </w:tc>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捆状</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4500m</w:t>
                  </w:r>
                </w:p>
              </w:tc>
              <w:tc>
                <w:tcPr>
                  <w:tcW w:w="6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22860m</w:t>
                  </w:r>
                </w:p>
              </w:tc>
              <w:tc>
                <w:tcPr>
                  <w:tcW w:w="963" w:type="pc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18000m</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原料仓库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pct"/>
                  <w:tcBorders>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皮料</w:t>
                  </w:r>
                </w:p>
              </w:tc>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捆状</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4500m</w:t>
                  </w:r>
                </w:p>
              </w:tc>
              <w:tc>
                <w:tcPr>
                  <w:tcW w:w="6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13700m</w:t>
                  </w:r>
                </w:p>
              </w:tc>
              <w:tc>
                <w:tcPr>
                  <w:tcW w:w="963" w:type="pc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18000m</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原料仓库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pct"/>
                  <w:tcBorders>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五金配件</w:t>
                  </w:r>
                </w:p>
              </w:tc>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固体</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w:t>
                  </w:r>
                </w:p>
              </w:tc>
              <w:tc>
                <w:tcPr>
                  <w:tcW w:w="6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165t</w:t>
                  </w:r>
                </w:p>
              </w:tc>
              <w:tc>
                <w:tcPr>
                  <w:tcW w:w="963" w:type="pc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6t</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原料仓库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6"/>
                  <w:tcBorders>
                    <w:left w:val="single" w:color="auto" w:sz="4" w:space="0"/>
                    <w:right w:val="single" w:color="auto" w:sz="4" w:space="0"/>
                  </w:tcBorders>
                  <w:vAlign w:val="center"/>
                </w:tcPr>
                <w:p>
                  <w:pPr>
                    <w:jc w:val="center"/>
                    <w:rPr>
                      <w:rFonts w:hint="eastAsia"/>
                      <w:b/>
                      <w:bCs/>
                      <w:szCs w:val="21"/>
                      <w:lang w:val="en-US" w:eastAsia="zh-CN"/>
                    </w:rPr>
                  </w:pPr>
                  <w:r>
                    <w:rPr>
                      <w:rFonts w:hint="eastAsia"/>
                      <w:b/>
                      <w:bCs/>
                      <w:szCs w:val="21"/>
                      <w:lang w:val="en-US" w:eastAsia="zh-CN"/>
                    </w:rPr>
                    <w:t>印刷包装生产线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pct"/>
                  <w:tcBorders>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瓦楞纸板</w:t>
                  </w:r>
                </w:p>
              </w:tc>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w:t>
                  </w:r>
                </w:p>
              </w:tc>
              <w:tc>
                <w:tcPr>
                  <w:tcW w:w="6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300万平方米</w:t>
                  </w:r>
                </w:p>
              </w:tc>
              <w:tc>
                <w:tcPr>
                  <w:tcW w:w="963" w:type="pc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10万平方米</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原料仓库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97" w:type="pct"/>
                  <w:tcBorders>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水性油墨</w:t>
                  </w:r>
                </w:p>
              </w:tc>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桶</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20kg</w:t>
                  </w:r>
                  <w:r>
                    <w:rPr>
                      <w:rFonts w:hint="eastAsia"/>
                      <w:szCs w:val="21"/>
                      <w:lang w:val="en-US" w:eastAsia="zh-CN"/>
                    </w:rPr>
                    <w:t>/</w:t>
                  </w:r>
                  <w:r>
                    <w:rPr>
                      <w:rFonts w:hint="eastAsia"/>
                      <w:szCs w:val="21"/>
                    </w:rPr>
                    <w:t>桶</w:t>
                  </w:r>
                </w:p>
              </w:tc>
              <w:tc>
                <w:tcPr>
                  <w:tcW w:w="6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lang w:val="en-US" w:eastAsia="zh-CN"/>
                    </w:rPr>
                    <w:t>5</w:t>
                  </w:r>
                  <w:r>
                    <w:rPr>
                      <w:rFonts w:hint="eastAsia"/>
                      <w:szCs w:val="21"/>
                    </w:rPr>
                    <w:t>t</w:t>
                  </w:r>
                </w:p>
              </w:tc>
              <w:tc>
                <w:tcPr>
                  <w:tcW w:w="963" w:type="pc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3t</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原料仓库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pct"/>
                  <w:tcBorders>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ascii="宋体" w:hAnsi="宋体" w:cs="宋体"/>
                      <w:spacing w:val="-3"/>
                      <w:szCs w:val="21"/>
                    </w:rPr>
                    <w:t>玉米淀粉</w:t>
                  </w:r>
                  <w:r>
                    <w:rPr>
                      <w:rFonts w:ascii="宋体" w:hAnsi="宋体" w:cs="宋体"/>
                      <w:spacing w:val="-5"/>
                      <w:szCs w:val="21"/>
                    </w:rPr>
                    <w:t>胶水</w:t>
                  </w:r>
                </w:p>
              </w:tc>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ascii="宋体" w:hAnsi="宋体" w:cs="宋体"/>
                      <w:spacing w:val="-6"/>
                      <w:szCs w:val="21"/>
                    </w:rPr>
                    <w:t>桶装</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15kg</w:t>
                  </w:r>
                </w:p>
              </w:tc>
              <w:tc>
                <w:tcPr>
                  <w:tcW w:w="6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4t</w:t>
                  </w:r>
                </w:p>
              </w:tc>
              <w:tc>
                <w:tcPr>
                  <w:tcW w:w="963" w:type="pct"/>
                  <w:tcBorders>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4t</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原料仓库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000" w:type="pct"/>
                  <w:gridSpan w:val="6"/>
                  <w:tcBorders>
                    <w:left w:val="single" w:color="auto" w:sz="4" w:space="0"/>
                    <w:bottom w:val="single" w:color="auto" w:sz="4" w:space="0"/>
                    <w:right w:val="single" w:color="auto" w:sz="4" w:space="0"/>
                  </w:tcBorders>
                  <w:vAlign w:val="center"/>
                </w:tcPr>
                <w:p>
                  <w:pPr>
                    <w:jc w:val="center"/>
                    <w:rPr>
                      <w:rFonts w:hint="eastAsia"/>
                      <w:b/>
                      <w:bCs/>
                      <w:szCs w:val="21"/>
                      <w:lang w:val="en-US" w:eastAsia="zh-CN"/>
                    </w:rPr>
                  </w:pPr>
                  <w:r>
                    <w:rPr>
                      <w:rFonts w:hint="eastAsia"/>
                      <w:b/>
                      <w:bCs/>
                      <w:szCs w:val="21"/>
                      <w:lang w:val="en-US" w:eastAsia="zh-CN"/>
                    </w:rPr>
                    <w:t>空调外壳生产线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聚丙烯（PP料）</w:t>
                  </w:r>
                </w:p>
              </w:tc>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颗粒</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25kg</w:t>
                  </w:r>
                  <w:r>
                    <w:rPr>
                      <w:rFonts w:hint="eastAsia"/>
                      <w:szCs w:val="21"/>
                      <w:lang w:val="en-US" w:eastAsia="zh-CN"/>
                    </w:rPr>
                    <w:t>/</w:t>
                  </w:r>
                  <w:r>
                    <w:rPr>
                      <w:rFonts w:hint="eastAsia"/>
                      <w:szCs w:val="21"/>
                    </w:rPr>
                    <w:t>袋子</w:t>
                  </w:r>
                </w:p>
              </w:tc>
              <w:tc>
                <w:tcPr>
                  <w:tcW w:w="6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lang w:val="en-US" w:eastAsia="zh-CN"/>
                    </w:rPr>
                    <w:t>21</w:t>
                  </w:r>
                  <w:r>
                    <w:rPr>
                      <w:rFonts w:hint="eastAsia"/>
                      <w:szCs w:val="21"/>
                    </w:rPr>
                    <w:t>t</w:t>
                  </w:r>
                </w:p>
              </w:tc>
              <w:tc>
                <w:tcPr>
                  <w:tcW w:w="1619" w:type="dxa"/>
                  <w:tcBorders>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lang w:val="en-US" w:eastAsia="zh-CN"/>
                    </w:rPr>
                    <w:t>5</w:t>
                  </w:r>
                  <w:r>
                    <w:rPr>
                      <w:rFonts w:hint="eastAsia"/>
                      <w:szCs w:val="21"/>
                    </w:rPr>
                    <w:t>t</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原料仓库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09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色母粒</w:t>
                  </w:r>
                </w:p>
              </w:tc>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颗粒</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25kg</w:t>
                  </w:r>
                  <w:r>
                    <w:rPr>
                      <w:rFonts w:hint="eastAsia"/>
                      <w:szCs w:val="21"/>
                      <w:lang w:val="en-US" w:eastAsia="zh-CN"/>
                    </w:rPr>
                    <w:t>/</w:t>
                  </w:r>
                  <w:r>
                    <w:rPr>
                      <w:rFonts w:hint="eastAsia"/>
                      <w:szCs w:val="21"/>
                    </w:rPr>
                    <w:t>袋子</w:t>
                  </w:r>
                </w:p>
              </w:tc>
              <w:tc>
                <w:tcPr>
                  <w:tcW w:w="6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lang w:val="en-US" w:eastAsia="zh-CN"/>
                    </w:rPr>
                    <w:t>3</w:t>
                  </w:r>
                  <w:r>
                    <w:rPr>
                      <w:rFonts w:hint="eastAsia"/>
                      <w:szCs w:val="21"/>
                    </w:rPr>
                    <w:t>t</w:t>
                  </w:r>
                </w:p>
              </w:tc>
              <w:tc>
                <w:tcPr>
                  <w:tcW w:w="1619" w:type="dxa"/>
                  <w:tcBorders>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lang w:val="en-US" w:eastAsia="zh-CN"/>
                    </w:rPr>
                    <w:t>3</w:t>
                  </w:r>
                  <w:r>
                    <w:rPr>
                      <w:rFonts w:hint="eastAsia"/>
                      <w:szCs w:val="21"/>
                    </w:rPr>
                    <w:t>t</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原料仓库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cs="Times New Roman"/>
                      <w:b/>
                      <w:bCs/>
                      <w:kern w:val="2"/>
                      <w:sz w:val="21"/>
                      <w:szCs w:val="21"/>
                      <w:lang w:val="en-US" w:eastAsia="zh-CN" w:bidi="ar-SA"/>
                    </w:rPr>
                  </w:pPr>
                  <w:r>
                    <w:rPr>
                      <w:rFonts w:hint="eastAsia" w:cs="Times New Roman"/>
                      <w:b/>
                      <w:bCs/>
                      <w:kern w:val="2"/>
                      <w:sz w:val="21"/>
                      <w:szCs w:val="21"/>
                      <w:lang w:val="en-US" w:eastAsia="zh-CN" w:bidi="ar-SA"/>
                    </w:rPr>
                    <w:t>设备保养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润滑油</w:t>
                  </w:r>
                </w:p>
              </w:tc>
              <w:tc>
                <w:tcPr>
                  <w:tcW w:w="496" w:type="pc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kern w:val="2"/>
                      <w:sz w:val="21"/>
                      <w:szCs w:val="21"/>
                      <w:lang w:val="en-US" w:eastAsia="zh-CN" w:bidi="ar-SA"/>
                    </w:rPr>
                  </w:pPr>
                  <w:r>
                    <w:rPr>
                      <w:rFonts w:hint="eastAsia"/>
                      <w:szCs w:val="21"/>
                    </w:rPr>
                    <w:t>桶</w:t>
                  </w:r>
                </w:p>
              </w:tc>
              <w:tc>
                <w:tcPr>
                  <w:tcW w:w="9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szCs w:val="21"/>
                    </w:rPr>
                    <w:t>25kg</w:t>
                  </w:r>
                  <w:r>
                    <w:rPr>
                      <w:rFonts w:hint="eastAsia"/>
                      <w:szCs w:val="21"/>
                      <w:lang w:val="en-US" w:eastAsia="zh-CN"/>
                    </w:rPr>
                    <w:t>/</w:t>
                  </w:r>
                  <w:r>
                    <w:rPr>
                      <w:rFonts w:hint="eastAsia"/>
                      <w:szCs w:val="21"/>
                    </w:rPr>
                    <w:t>桶</w:t>
                  </w:r>
                </w:p>
              </w:tc>
              <w:tc>
                <w:tcPr>
                  <w:tcW w:w="6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2t</w:t>
                  </w:r>
                </w:p>
              </w:tc>
              <w:tc>
                <w:tcPr>
                  <w:tcW w:w="963" w:type="pct"/>
                  <w:tcBorders>
                    <w:left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2t</w:t>
                  </w:r>
                </w:p>
              </w:tc>
              <w:tc>
                <w:tcPr>
                  <w:tcW w:w="8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原料仓库</w:t>
                  </w:r>
                </w:p>
              </w:tc>
            </w:tr>
          </w:tbl>
          <w:p>
            <w:pPr>
              <w:numPr>
                <w:ilvl w:val="0"/>
                <w:numId w:val="4"/>
              </w:numPr>
              <w:spacing w:before="120" w:beforeLines="50" w:line="360" w:lineRule="auto"/>
              <w:rPr>
                <w:b/>
                <w:bCs/>
                <w:szCs w:val="21"/>
              </w:rPr>
            </w:pPr>
            <w:r>
              <w:rPr>
                <w:rFonts w:hint="eastAsia"/>
                <w:b/>
                <w:bCs/>
                <w:szCs w:val="21"/>
              </w:rPr>
              <w:t>理化性质</w:t>
            </w:r>
          </w:p>
          <w:p>
            <w:pPr>
              <w:adjustRightInd w:val="0"/>
              <w:jc w:val="center"/>
              <w:rPr>
                <w:b/>
                <w:color w:val="000000"/>
                <w:szCs w:val="21"/>
              </w:rPr>
            </w:pPr>
            <w:r>
              <w:rPr>
                <w:b/>
                <w:color w:val="000000"/>
                <w:szCs w:val="21"/>
              </w:rPr>
              <w:t>表2-</w:t>
            </w:r>
            <w:r>
              <w:rPr>
                <w:rFonts w:hint="eastAsia"/>
                <w:b/>
                <w:color w:val="000000"/>
                <w:szCs w:val="21"/>
              </w:rPr>
              <w:t>8</w:t>
            </w:r>
            <w:r>
              <w:rPr>
                <w:b/>
                <w:color w:val="000000"/>
                <w:szCs w:val="21"/>
              </w:rPr>
              <w:t xml:space="preserve"> </w:t>
            </w:r>
            <w:r>
              <w:rPr>
                <w:rFonts w:hint="eastAsia"/>
                <w:b/>
                <w:color w:val="000000"/>
                <w:szCs w:val="21"/>
              </w:rPr>
              <w:t xml:space="preserve"> </w:t>
            </w:r>
            <w:r>
              <w:rPr>
                <w:b/>
                <w:color w:val="000000"/>
                <w:szCs w:val="21"/>
              </w:rPr>
              <w:t>原辅材料理化性质一览表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1932"/>
              <w:gridCol w:w="3525"/>
              <w:gridCol w:w="969"/>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00" w:type="pct"/>
                  <w:gridSpan w:val="2"/>
                  <w:vAlign w:val="center"/>
                </w:tcPr>
                <w:p>
                  <w:pPr>
                    <w:pStyle w:val="94"/>
                    <w:adjustRightInd w:val="0"/>
                    <w:snapToGrid w:val="0"/>
                    <w:ind w:firstLine="0" w:firstLineChars="0"/>
                    <w:jc w:val="center"/>
                    <w:rPr>
                      <w:rFonts w:eastAsia="仿宋"/>
                      <w:b/>
                      <w:color w:val="000000"/>
                      <w:kern w:val="21"/>
                      <w:sz w:val="21"/>
                      <w:szCs w:val="21"/>
                    </w:rPr>
                  </w:pPr>
                  <w:r>
                    <w:rPr>
                      <w:rFonts w:eastAsia="仿宋"/>
                      <w:b/>
                      <w:color w:val="000000"/>
                      <w:kern w:val="21"/>
                      <w:sz w:val="21"/>
                      <w:szCs w:val="21"/>
                    </w:rPr>
                    <w:t>名称</w:t>
                  </w:r>
                </w:p>
              </w:tc>
              <w:tc>
                <w:tcPr>
                  <w:tcW w:w="2096" w:type="pct"/>
                  <w:vAlign w:val="center"/>
                </w:tcPr>
                <w:p>
                  <w:pPr>
                    <w:pStyle w:val="94"/>
                    <w:adjustRightInd w:val="0"/>
                    <w:snapToGrid w:val="0"/>
                    <w:ind w:firstLine="0" w:firstLineChars="0"/>
                    <w:jc w:val="center"/>
                    <w:rPr>
                      <w:rFonts w:eastAsia="仿宋"/>
                      <w:b/>
                      <w:color w:val="000000"/>
                      <w:kern w:val="21"/>
                      <w:sz w:val="21"/>
                      <w:szCs w:val="21"/>
                    </w:rPr>
                  </w:pPr>
                  <w:r>
                    <w:rPr>
                      <w:rFonts w:eastAsia="仿宋"/>
                      <w:b/>
                      <w:color w:val="000000"/>
                      <w:kern w:val="21"/>
                      <w:sz w:val="21"/>
                      <w:szCs w:val="21"/>
                    </w:rPr>
                    <w:t>理化性质</w:t>
                  </w:r>
                </w:p>
              </w:tc>
              <w:tc>
                <w:tcPr>
                  <w:tcW w:w="576" w:type="pct"/>
                  <w:vAlign w:val="center"/>
                </w:tcPr>
                <w:p>
                  <w:pPr>
                    <w:pStyle w:val="94"/>
                    <w:adjustRightInd w:val="0"/>
                    <w:snapToGrid w:val="0"/>
                    <w:ind w:firstLine="0" w:firstLineChars="0"/>
                    <w:jc w:val="center"/>
                    <w:rPr>
                      <w:rFonts w:eastAsia="仿宋"/>
                      <w:b/>
                      <w:color w:val="000000"/>
                      <w:kern w:val="21"/>
                      <w:sz w:val="21"/>
                      <w:szCs w:val="21"/>
                    </w:rPr>
                  </w:pPr>
                  <w:r>
                    <w:rPr>
                      <w:rFonts w:eastAsia="仿宋"/>
                      <w:b/>
                      <w:color w:val="000000"/>
                      <w:kern w:val="21"/>
                      <w:sz w:val="21"/>
                      <w:szCs w:val="21"/>
                    </w:rPr>
                    <w:t>易燃易爆性</w:t>
                  </w:r>
                </w:p>
              </w:tc>
              <w:tc>
                <w:tcPr>
                  <w:tcW w:w="826" w:type="pct"/>
                  <w:vAlign w:val="center"/>
                </w:tcPr>
                <w:p>
                  <w:pPr>
                    <w:pStyle w:val="94"/>
                    <w:adjustRightInd w:val="0"/>
                    <w:snapToGrid w:val="0"/>
                    <w:ind w:firstLine="0" w:firstLineChars="0"/>
                    <w:jc w:val="center"/>
                    <w:rPr>
                      <w:rFonts w:eastAsia="仿宋"/>
                      <w:b/>
                      <w:color w:val="000000"/>
                      <w:kern w:val="21"/>
                      <w:sz w:val="21"/>
                      <w:szCs w:val="21"/>
                    </w:rPr>
                  </w:pPr>
                  <w:r>
                    <w:rPr>
                      <w:rFonts w:eastAsia="仿宋"/>
                      <w:b/>
                      <w:color w:val="000000"/>
                      <w:kern w:val="21"/>
                      <w:sz w:val="21"/>
                      <w:szCs w:val="21"/>
                    </w:rPr>
                    <w:t>有毒有害性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51" w:type="pct"/>
                  <w:vMerge w:val="restart"/>
                  <w:vAlign w:val="center"/>
                </w:tcPr>
                <w:p>
                  <w:pPr>
                    <w:snapToGrid w:val="0"/>
                    <w:jc w:val="center"/>
                    <w:rPr>
                      <w:color w:val="000000"/>
                      <w:szCs w:val="21"/>
                    </w:rPr>
                  </w:pPr>
                  <w:r>
                    <w:rPr>
                      <w:color w:val="000000"/>
                      <w:szCs w:val="21"/>
                    </w:rPr>
                    <w:t>水性油墨</w:t>
                  </w:r>
                </w:p>
              </w:tc>
              <w:tc>
                <w:tcPr>
                  <w:tcW w:w="1149" w:type="pct"/>
                  <w:vAlign w:val="center"/>
                </w:tcPr>
                <w:p>
                  <w:pPr>
                    <w:snapToGrid w:val="0"/>
                    <w:jc w:val="center"/>
                    <w:rPr>
                      <w:color w:val="000000"/>
                      <w:szCs w:val="21"/>
                    </w:rPr>
                  </w:pPr>
                  <w:r>
                    <w:rPr>
                      <w:color w:val="000000"/>
                      <w:szCs w:val="21"/>
                    </w:rPr>
                    <w:t>水性丙烯酸树脂（</w:t>
                  </w:r>
                  <w:r>
                    <w:rPr>
                      <w:rFonts w:hint="eastAsia"/>
                      <w:color w:val="000000"/>
                      <w:szCs w:val="21"/>
                      <w:lang w:eastAsia="zh-CN"/>
                    </w:rPr>
                    <w:t>30%-50%</w:t>
                  </w:r>
                  <w:r>
                    <w:rPr>
                      <w:color w:val="000000"/>
                      <w:szCs w:val="21"/>
                    </w:rPr>
                    <w:t>）</w:t>
                  </w:r>
                </w:p>
              </w:tc>
              <w:tc>
                <w:tcPr>
                  <w:tcW w:w="2096" w:type="pct"/>
                  <w:vAlign w:val="center"/>
                </w:tcPr>
                <w:p>
                  <w:pPr>
                    <w:snapToGrid w:val="0"/>
                    <w:jc w:val="center"/>
                    <w:rPr>
                      <w:color w:val="000000"/>
                      <w:szCs w:val="21"/>
                    </w:rPr>
                  </w:pPr>
                  <w:r>
                    <w:rPr>
                      <w:color w:val="000000"/>
                      <w:szCs w:val="21"/>
                    </w:rPr>
                    <w:t>外观</w:t>
                  </w:r>
                  <w:r>
                    <w:rPr>
                      <w:rFonts w:hint="eastAsia"/>
                      <w:color w:val="000000"/>
                      <w:szCs w:val="21"/>
                      <w:lang w:eastAsia="zh-CN"/>
                    </w:rPr>
                    <w:t>无色</w:t>
                  </w:r>
                  <w:r>
                    <w:rPr>
                      <w:color w:val="000000"/>
                      <w:szCs w:val="21"/>
                    </w:rPr>
                    <w:t>或者有色液体。引燃温度：525℃，熔点为-47.9℃，相对密度（空气）：3.66，相对密度（水）：0.86g/cm3</w:t>
                  </w:r>
                </w:p>
              </w:tc>
              <w:tc>
                <w:tcPr>
                  <w:tcW w:w="576" w:type="pct"/>
                  <w:vAlign w:val="center"/>
                </w:tcPr>
                <w:p>
                  <w:pPr>
                    <w:snapToGrid w:val="0"/>
                    <w:jc w:val="center"/>
                    <w:rPr>
                      <w:color w:val="000000"/>
                      <w:szCs w:val="21"/>
                    </w:rPr>
                  </w:pPr>
                  <w:r>
                    <w:rPr>
                      <w:color w:val="000000"/>
                      <w:szCs w:val="21"/>
                    </w:rPr>
                    <w:t>可燃</w:t>
                  </w:r>
                </w:p>
              </w:tc>
              <w:tc>
                <w:tcPr>
                  <w:tcW w:w="826" w:type="pct"/>
                  <w:vAlign w:val="center"/>
                </w:tcPr>
                <w:p>
                  <w:pPr>
                    <w:snapToGrid w:val="0"/>
                    <w:jc w:val="center"/>
                    <w:rPr>
                      <w:color w:val="000000"/>
                      <w:szCs w:val="21"/>
                    </w:rPr>
                  </w:pPr>
                  <w:r>
                    <w:rPr>
                      <w:color w:val="000000"/>
                      <w:szCs w:val="21"/>
                    </w:rPr>
                    <w:t>LD50：5000mg/kg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351" w:type="pct"/>
                  <w:vMerge w:val="continue"/>
                  <w:vAlign w:val="center"/>
                </w:tcPr>
                <w:p>
                  <w:pPr>
                    <w:snapToGrid w:val="0"/>
                    <w:jc w:val="center"/>
                    <w:rPr>
                      <w:color w:val="000000"/>
                      <w:szCs w:val="21"/>
                    </w:rPr>
                  </w:pPr>
                </w:p>
              </w:tc>
              <w:tc>
                <w:tcPr>
                  <w:tcW w:w="1149" w:type="pct"/>
                  <w:vAlign w:val="center"/>
                </w:tcPr>
                <w:p>
                  <w:pPr>
                    <w:snapToGrid w:val="0"/>
                    <w:jc w:val="center"/>
                    <w:rPr>
                      <w:color w:val="000000"/>
                      <w:szCs w:val="21"/>
                    </w:rPr>
                  </w:pPr>
                  <w:r>
                    <w:rPr>
                      <w:color w:val="000000"/>
                      <w:szCs w:val="21"/>
                    </w:rPr>
                    <w:t>颜料（</w:t>
                  </w:r>
                  <w:r>
                    <w:rPr>
                      <w:rFonts w:hint="eastAsia"/>
                      <w:color w:val="000000"/>
                      <w:szCs w:val="21"/>
                      <w:lang w:eastAsia="zh-CN"/>
                    </w:rPr>
                    <w:t>15%-30%</w:t>
                  </w:r>
                  <w:r>
                    <w:rPr>
                      <w:color w:val="000000"/>
                      <w:szCs w:val="21"/>
                    </w:rPr>
                    <w:t>）</w:t>
                  </w:r>
                </w:p>
              </w:tc>
              <w:tc>
                <w:tcPr>
                  <w:tcW w:w="2096" w:type="pct"/>
                  <w:vAlign w:val="center"/>
                </w:tcPr>
                <w:p>
                  <w:pPr>
                    <w:snapToGrid w:val="0"/>
                    <w:jc w:val="center"/>
                    <w:rPr>
                      <w:color w:val="000000"/>
                      <w:szCs w:val="21"/>
                    </w:rPr>
                  </w:pPr>
                  <w:r>
                    <w:rPr>
                      <w:color w:val="000000"/>
                      <w:szCs w:val="21"/>
                    </w:rPr>
                    <w:t>粉末状固体。</w:t>
                  </w:r>
                </w:p>
              </w:tc>
              <w:tc>
                <w:tcPr>
                  <w:tcW w:w="576" w:type="pct"/>
                  <w:vAlign w:val="center"/>
                </w:tcPr>
                <w:p>
                  <w:pPr>
                    <w:snapToGrid w:val="0"/>
                    <w:jc w:val="center"/>
                    <w:rPr>
                      <w:color w:val="000000"/>
                      <w:szCs w:val="21"/>
                    </w:rPr>
                  </w:pPr>
                  <w:r>
                    <w:rPr>
                      <w:color w:val="000000"/>
                      <w:szCs w:val="21"/>
                    </w:rPr>
                    <w:t>不燃</w:t>
                  </w:r>
                </w:p>
              </w:tc>
              <w:tc>
                <w:tcPr>
                  <w:tcW w:w="826" w:type="pct"/>
                  <w:vAlign w:val="center"/>
                </w:tcPr>
                <w:p>
                  <w:pPr>
                    <w:snapToGrid w:val="0"/>
                    <w:jc w:val="center"/>
                    <w:rPr>
                      <w:color w:val="000000"/>
                      <w:szCs w:val="21"/>
                    </w:rPr>
                  </w:pPr>
                  <w:r>
                    <w:rPr>
                      <w:color w:val="000000"/>
                      <w:szCs w:val="21"/>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351" w:type="pct"/>
                  <w:vMerge w:val="continue"/>
                  <w:vAlign w:val="center"/>
                </w:tcPr>
                <w:p>
                  <w:pPr>
                    <w:snapToGrid w:val="0"/>
                    <w:jc w:val="center"/>
                    <w:rPr>
                      <w:color w:val="000000"/>
                      <w:szCs w:val="21"/>
                    </w:rPr>
                  </w:pPr>
                </w:p>
              </w:tc>
              <w:tc>
                <w:tcPr>
                  <w:tcW w:w="1149" w:type="pct"/>
                  <w:vAlign w:val="center"/>
                </w:tcPr>
                <w:p>
                  <w:pPr>
                    <w:snapToGrid w:val="0"/>
                    <w:jc w:val="center"/>
                    <w:rPr>
                      <w:color w:val="000000"/>
                      <w:szCs w:val="21"/>
                    </w:rPr>
                  </w:pPr>
                  <w:r>
                    <w:rPr>
                      <w:color w:val="000000"/>
                      <w:szCs w:val="21"/>
                    </w:rPr>
                    <w:t>水（</w:t>
                  </w:r>
                  <w:r>
                    <w:rPr>
                      <w:rFonts w:hint="eastAsia"/>
                      <w:color w:val="000000"/>
                      <w:szCs w:val="21"/>
                      <w:lang w:eastAsia="zh-CN"/>
                    </w:rPr>
                    <w:t>20%-40%</w:t>
                  </w:r>
                  <w:r>
                    <w:rPr>
                      <w:color w:val="000000"/>
                      <w:szCs w:val="21"/>
                    </w:rPr>
                    <w:t>）</w:t>
                  </w:r>
                </w:p>
              </w:tc>
              <w:tc>
                <w:tcPr>
                  <w:tcW w:w="2096" w:type="pct"/>
                  <w:vAlign w:val="center"/>
                </w:tcPr>
                <w:p>
                  <w:pPr>
                    <w:snapToGrid w:val="0"/>
                    <w:jc w:val="center"/>
                    <w:rPr>
                      <w:color w:val="000000"/>
                      <w:szCs w:val="21"/>
                    </w:rPr>
                  </w:pPr>
                  <w:r>
                    <w:rPr>
                      <w:color w:val="000000"/>
                      <w:szCs w:val="21"/>
                    </w:rPr>
                    <w:t>无色无味透明液体。沸点：100℃</w:t>
                  </w:r>
                </w:p>
              </w:tc>
              <w:tc>
                <w:tcPr>
                  <w:tcW w:w="576" w:type="pct"/>
                  <w:vAlign w:val="center"/>
                </w:tcPr>
                <w:p>
                  <w:pPr>
                    <w:snapToGrid w:val="0"/>
                    <w:jc w:val="center"/>
                    <w:rPr>
                      <w:color w:val="000000"/>
                      <w:szCs w:val="21"/>
                    </w:rPr>
                  </w:pPr>
                  <w:r>
                    <w:rPr>
                      <w:color w:val="000000"/>
                      <w:szCs w:val="21"/>
                    </w:rPr>
                    <w:t>不燃</w:t>
                  </w:r>
                </w:p>
              </w:tc>
              <w:tc>
                <w:tcPr>
                  <w:tcW w:w="826" w:type="pct"/>
                  <w:vAlign w:val="center"/>
                </w:tcPr>
                <w:p>
                  <w:pPr>
                    <w:snapToGrid w:val="0"/>
                    <w:jc w:val="center"/>
                    <w:rPr>
                      <w:color w:val="000000"/>
                      <w:szCs w:val="21"/>
                    </w:rPr>
                  </w:pPr>
                  <w:r>
                    <w:rPr>
                      <w:rFonts w:hint="eastAsia"/>
                      <w:color w:val="000000"/>
                      <w:szCs w:val="21"/>
                    </w:rPr>
                    <w:t>无毒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351" w:type="pct"/>
                  <w:vMerge w:val="continue"/>
                  <w:vAlign w:val="center"/>
                </w:tcPr>
                <w:p>
                  <w:pPr>
                    <w:snapToGrid w:val="0"/>
                    <w:jc w:val="center"/>
                    <w:rPr>
                      <w:color w:val="000000"/>
                      <w:szCs w:val="21"/>
                    </w:rPr>
                  </w:pPr>
                </w:p>
              </w:tc>
              <w:tc>
                <w:tcPr>
                  <w:tcW w:w="1149" w:type="pct"/>
                  <w:vAlign w:val="center"/>
                </w:tcPr>
                <w:p>
                  <w:pPr>
                    <w:snapToGrid w:val="0"/>
                    <w:jc w:val="center"/>
                    <w:rPr>
                      <w:color w:val="000000"/>
                      <w:szCs w:val="21"/>
                    </w:rPr>
                  </w:pPr>
                  <w:r>
                    <w:rPr>
                      <w:color w:val="000000"/>
                      <w:szCs w:val="21"/>
                    </w:rPr>
                    <w:t>其他助剂（</w:t>
                  </w:r>
                  <w:r>
                    <w:rPr>
                      <w:rFonts w:hint="eastAsia"/>
                      <w:color w:val="000000"/>
                      <w:szCs w:val="21"/>
                      <w:lang w:eastAsia="zh-CN"/>
                    </w:rPr>
                    <w:t>1%-2%</w:t>
                  </w:r>
                  <w:r>
                    <w:rPr>
                      <w:color w:val="000000"/>
                      <w:szCs w:val="21"/>
                    </w:rPr>
                    <w:t>）</w:t>
                  </w:r>
                </w:p>
              </w:tc>
              <w:tc>
                <w:tcPr>
                  <w:tcW w:w="2096" w:type="pct"/>
                  <w:vAlign w:val="center"/>
                </w:tcPr>
                <w:p>
                  <w:pPr>
                    <w:snapToGrid w:val="0"/>
                    <w:jc w:val="center"/>
                    <w:rPr>
                      <w:color w:val="000000"/>
                      <w:szCs w:val="21"/>
                    </w:rPr>
                  </w:pPr>
                  <w:r>
                    <w:rPr>
                      <w:color w:val="000000"/>
                      <w:szCs w:val="21"/>
                    </w:rPr>
                    <w:t>液体溶剂</w:t>
                  </w:r>
                </w:p>
              </w:tc>
              <w:tc>
                <w:tcPr>
                  <w:tcW w:w="576" w:type="pct"/>
                  <w:vAlign w:val="center"/>
                </w:tcPr>
                <w:p>
                  <w:pPr>
                    <w:snapToGrid w:val="0"/>
                    <w:jc w:val="center"/>
                    <w:rPr>
                      <w:color w:val="000000"/>
                      <w:szCs w:val="21"/>
                    </w:rPr>
                  </w:pPr>
                  <w:r>
                    <w:rPr>
                      <w:rFonts w:hint="eastAsia"/>
                      <w:color w:val="000000"/>
                      <w:szCs w:val="21"/>
                    </w:rPr>
                    <w:t>可燃</w:t>
                  </w:r>
                </w:p>
              </w:tc>
              <w:tc>
                <w:tcPr>
                  <w:tcW w:w="826" w:type="pct"/>
                  <w:vAlign w:val="center"/>
                </w:tcPr>
                <w:p>
                  <w:pPr>
                    <w:snapToGrid w:val="0"/>
                    <w:jc w:val="center"/>
                    <w:rPr>
                      <w:color w:val="000000"/>
                      <w:szCs w:val="21"/>
                    </w:rPr>
                  </w:pPr>
                  <w:r>
                    <w:rPr>
                      <w:rFonts w:hint="eastAsia"/>
                      <w:color w:val="000000"/>
                      <w:szCs w:val="21"/>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500" w:type="pct"/>
                  <w:gridSpan w:val="2"/>
                  <w:vAlign w:val="center"/>
                </w:tcPr>
                <w:p>
                  <w:pPr>
                    <w:snapToGrid w:val="0"/>
                    <w:jc w:val="center"/>
                    <w:rPr>
                      <w:szCs w:val="21"/>
                    </w:rPr>
                  </w:pPr>
                  <w:r>
                    <w:rPr>
                      <w:rFonts w:hint="eastAsia"/>
                      <w:szCs w:val="21"/>
                    </w:rPr>
                    <w:t>聚丙烯</w:t>
                  </w:r>
                </w:p>
              </w:tc>
              <w:tc>
                <w:tcPr>
                  <w:tcW w:w="2096" w:type="pct"/>
                  <w:vAlign w:val="center"/>
                </w:tcPr>
                <w:p>
                  <w:pPr>
                    <w:snapToGrid w:val="0"/>
                    <w:rPr>
                      <w:szCs w:val="21"/>
                    </w:rPr>
                  </w:pPr>
                  <w:r>
                    <w:rPr>
                      <w:szCs w:val="21"/>
                    </w:rPr>
                    <w:t>聚丙烯简称PP，是丙烯通过加聚反应而成的聚合物。系白色蜡状材料，外观透明而轻 [4]。化学式为</w:t>
                  </w:r>
                  <w:r>
                    <w:rPr>
                      <w:rFonts w:hint="eastAsia"/>
                      <w:szCs w:val="21"/>
                      <w:lang w:eastAsia="zh-CN"/>
                    </w:rPr>
                    <w:t>（</w:t>
                  </w:r>
                  <w:r>
                    <w:rPr>
                      <w:szCs w:val="21"/>
                    </w:rPr>
                    <w:t>C3H6)n，密度为0.89～0.91g/cm3， [1]易燃，熔点为164~170℃， [17]在155℃左右软化，使用温度范围为-30～140℃ [2]</w:t>
                  </w:r>
                </w:p>
              </w:tc>
              <w:tc>
                <w:tcPr>
                  <w:tcW w:w="576" w:type="pct"/>
                  <w:vAlign w:val="center"/>
                </w:tcPr>
                <w:p>
                  <w:pPr>
                    <w:snapToGrid w:val="0"/>
                    <w:jc w:val="center"/>
                    <w:rPr>
                      <w:szCs w:val="21"/>
                    </w:rPr>
                  </w:pPr>
                  <w:r>
                    <w:rPr>
                      <w:rFonts w:hint="eastAsia"/>
                      <w:szCs w:val="21"/>
                    </w:rPr>
                    <w:t>可燃</w:t>
                  </w:r>
                </w:p>
              </w:tc>
              <w:tc>
                <w:tcPr>
                  <w:tcW w:w="826" w:type="pct"/>
                  <w:vAlign w:val="center"/>
                </w:tcPr>
                <w:p>
                  <w:pPr>
                    <w:snapToGrid w:val="0"/>
                    <w:jc w:val="center"/>
                    <w:rPr>
                      <w:szCs w:val="21"/>
                    </w:rPr>
                  </w:pPr>
                  <w:r>
                    <w:rPr>
                      <w:rFonts w:hint="eastAsia"/>
                      <w:szCs w:val="21"/>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500" w:type="pct"/>
                  <w:gridSpan w:val="2"/>
                </w:tcPr>
                <w:p>
                  <w:pPr>
                    <w:pStyle w:val="97"/>
                  </w:pPr>
                  <w:r>
                    <w:t>玉米淀粉胶水</w:t>
                  </w:r>
                </w:p>
              </w:tc>
              <w:tc>
                <w:tcPr>
                  <w:tcW w:w="2096" w:type="pct"/>
                </w:tcPr>
                <w:p>
                  <w:pPr>
                    <w:pStyle w:val="97"/>
                  </w:pPr>
                  <w:r>
                    <w:t>成分：玉米淀粉60% ，水40%</w:t>
                  </w:r>
                </w:p>
              </w:tc>
              <w:tc>
                <w:tcPr>
                  <w:tcW w:w="576" w:type="pct"/>
                </w:tcPr>
                <w:p>
                  <w:pPr>
                    <w:pStyle w:val="97"/>
                  </w:pPr>
                  <w:r>
                    <w:t>/</w:t>
                  </w:r>
                </w:p>
              </w:tc>
              <w:tc>
                <w:tcPr>
                  <w:tcW w:w="826" w:type="pct"/>
                </w:tcPr>
                <w:p>
                  <w:pPr>
                    <w:pStyle w:val="97"/>
                  </w:pPr>
                  <w:r>
                    <w:t>无毒性</w:t>
                  </w:r>
                </w:p>
              </w:tc>
            </w:tr>
          </w:tbl>
          <w:p>
            <w:pPr>
              <w:spacing w:line="360" w:lineRule="auto"/>
              <w:rPr>
                <w:b/>
                <w:bCs/>
                <w:szCs w:val="21"/>
              </w:rPr>
            </w:pPr>
            <w:r>
              <w:rPr>
                <w:rFonts w:hint="eastAsia"/>
                <w:b/>
                <w:bCs/>
                <w:szCs w:val="21"/>
              </w:rPr>
              <w:t>9、</w:t>
            </w:r>
            <w:r>
              <w:rPr>
                <w:b/>
                <w:bCs/>
                <w:szCs w:val="21"/>
              </w:rPr>
              <w:t>建设项目水平衡</w:t>
            </w:r>
          </w:p>
          <w:p>
            <w:pPr>
              <w:spacing w:line="360" w:lineRule="auto"/>
              <w:ind w:firstLine="420" w:firstLineChars="200"/>
            </w:pPr>
            <w:r>
              <w:rPr>
                <w:szCs w:val="21"/>
              </w:rPr>
              <w:t>①</w:t>
            </w:r>
            <w:r>
              <w:t>生活污水：项目共有员工</w:t>
            </w:r>
            <w:r>
              <w:rPr>
                <w:rFonts w:hint="eastAsia"/>
              </w:rPr>
              <w:t>100</w:t>
            </w:r>
            <w:r>
              <w:t>人，排放的污水主要来自员工生活污水。根据《建筑给水排水设计规范》（GB50015-2003）中生活用水定额和实际情况，本项目员工用水按照每人每班40L/d计，按年工作日300天。则项目生活用水量为</w:t>
            </w:r>
            <w:r>
              <w:rPr>
                <w:rFonts w:hint="eastAsia"/>
              </w:rPr>
              <w:t>1200</w:t>
            </w:r>
            <w:r>
              <w:t>m</w:t>
            </w:r>
            <w:r>
              <w:rPr>
                <w:vertAlign w:val="superscript"/>
              </w:rPr>
              <w:t>3</w:t>
            </w:r>
            <w:r>
              <w:t>/a（</w:t>
            </w:r>
            <w:r>
              <w:rPr>
                <w:rFonts w:hint="eastAsia"/>
              </w:rPr>
              <w:t>4</w:t>
            </w:r>
            <w:r>
              <w:t>m</w:t>
            </w:r>
            <w:r>
              <w:rPr>
                <w:vertAlign w:val="superscript"/>
              </w:rPr>
              <w:t>3</w:t>
            </w:r>
            <w:r>
              <w:t>/d），污水产生系数按0.8计，则生活污水产生量为</w:t>
            </w:r>
            <w:r>
              <w:rPr>
                <w:rFonts w:hint="eastAsia"/>
              </w:rPr>
              <w:t>960</w:t>
            </w:r>
            <w:r>
              <w:t>t/a（</w:t>
            </w:r>
            <w:r>
              <w:rPr>
                <w:rFonts w:hint="eastAsia"/>
              </w:rPr>
              <w:t>3.2</w:t>
            </w:r>
            <w:r>
              <w:t>m</w:t>
            </w:r>
            <w:r>
              <w:rPr>
                <w:vertAlign w:val="superscript"/>
              </w:rPr>
              <w:t>3</w:t>
            </w:r>
            <w:r>
              <w:t>/d），此类污水主要污染物为 CODcr、BOD</w:t>
            </w:r>
            <w:r>
              <w:rPr>
                <w:vertAlign w:val="subscript"/>
              </w:rPr>
              <w:t>5</w:t>
            </w:r>
            <w:r>
              <w:t>、SS、氨氮。</w:t>
            </w:r>
          </w:p>
          <w:p>
            <w:pPr>
              <w:spacing w:line="360" w:lineRule="auto"/>
            </w:pPr>
            <w:r>
              <w:rPr>
                <w:rFonts w:hint="eastAsia"/>
              </w:rPr>
              <w:t xml:space="preserve">    </w:t>
            </w:r>
            <w:r>
              <w:t>生活污水拟经化粪池处理后经</w:t>
            </w:r>
            <w:r>
              <w:rPr>
                <w:rFonts w:hint="eastAsia"/>
              </w:rPr>
              <w:t>污水管网</w:t>
            </w:r>
            <w:r>
              <w:t>排放到</w:t>
            </w:r>
            <w:r>
              <w:rPr>
                <w:rFonts w:hint="eastAsia"/>
                <w:szCs w:val="21"/>
                <w:lang w:eastAsia="zh-CN"/>
              </w:rPr>
              <w:t>毗邻区工业专业污水处理厂</w:t>
            </w:r>
            <w:r>
              <w:t>。</w:t>
            </w:r>
          </w:p>
          <w:p>
            <w:pPr>
              <w:spacing w:line="360" w:lineRule="auto"/>
              <w:ind w:firstLine="420" w:firstLineChars="200"/>
            </w:pPr>
            <w:r>
              <w:rPr>
                <w:szCs w:val="21"/>
              </w:rPr>
              <w:t>②</w:t>
            </w:r>
            <w:r>
              <w:rPr>
                <w:rFonts w:hint="eastAsia"/>
              </w:rPr>
              <w:t>食堂废水：本项目每日就餐100人次，参照《建筑给水排水设计规范（</w:t>
            </w:r>
            <w:r>
              <w:t xml:space="preserve">2009 </w:t>
            </w:r>
            <w:r>
              <w:rPr>
                <w:rFonts w:hint="eastAsia"/>
              </w:rPr>
              <w:t xml:space="preserve">年版）》 </w:t>
            </w:r>
          </w:p>
          <w:p>
            <w:pPr>
              <w:spacing w:line="360" w:lineRule="auto"/>
            </w:pPr>
            <w:r>
              <w:rPr>
                <w:rFonts w:hint="eastAsia"/>
              </w:rPr>
              <w:t>（</w:t>
            </w:r>
            <w:r>
              <w:t>GB50015-2003</w:t>
            </w:r>
            <w:r>
              <w:rPr>
                <w:rFonts w:hint="eastAsia"/>
              </w:rPr>
              <w:t>），食堂用水量取</w:t>
            </w:r>
            <w:r>
              <w:t>15L/</w:t>
            </w:r>
            <w:r>
              <w:rPr>
                <w:rFonts w:hint="eastAsia"/>
              </w:rPr>
              <w:t>（人</w:t>
            </w:r>
            <w:r>
              <w:t>·</w:t>
            </w:r>
            <w:r>
              <w:rPr>
                <w:rFonts w:hint="eastAsia"/>
              </w:rPr>
              <w:t>次），则食堂用水量为 450</w:t>
            </w:r>
            <w:r>
              <w:t>t/a</w:t>
            </w:r>
            <w:r>
              <w:rPr>
                <w:rFonts w:hint="eastAsia"/>
              </w:rPr>
              <w:t>（1.5</w:t>
            </w:r>
            <w:r>
              <w:t>t/d</w:t>
            </w:r>
            <w:r>
              <w:rPr>
                <w:rFonts w:hint="eastAsia"/>
              </w:rPr>
              <w:t>），排污系数按</w:t>
            </w:r>
            <w:r>
              <w:t>0.8</w:t>
            </w:r>
            <w:r>
              <w:rPr>
                <w:rFonts w:hint="eastAsia"/>
              </w:rPr>
              <w:t>计，则食堂废水排放量为360</w:t>
            </w:r>
            <w:r>
              <w:t>t/a</w:t>
            </w:r>
            <w:r>
              <w:rPr>
                <w:rFonts w:hint="eastAsia"/>
              </w:rPr>
              <w:t>（1.2</w:t>
            </w:r>
            <w:r>
              <w:t>t/d</w:t>
            </w:r>
            <w:r>
              <w:rPr>
                <w:rFonts w:hint="eastAsia"/>
              </w:rPr>
              <w:t>）。</w:t>
            </w:r>
          </w:p>
          <w:p>
            <w:pPr>
              <w:spacing w:line="360" w:lineRule="auto"/>
              <w:ind w:left="420" w:leftChars="200"/>
              <w:rPr>
                <w:rFonts w:hint="eastAsia"/>
              </w:rPr>
            </w:pPr>
            <w:r>
              <w:rPr>
                <w:rFonts w:hint="eastAsia"/>
              </w:rPr>
              <w:t>产生的废水经新建的隔油池设施处理后，经污水管网排至</w:t>
            </w:r>
            <w:r>
              <w:rPr>
                <w:rFonts w:hint="eastAsia"/>
                <w:szCs w:val="21"/>
                <w:lang w:eastAsia="zh-CN"/>
              </w:rPr>
              <w:t>毗邻区工业专业污水处理厂</w:t>
            </w:r>
            <w:r>
              <w:rPr>
                <w:rFonts w:hint="eastAsia"/>
              </w:rPr>
              <w:t>。</w:t>
            </w:r>
          </w:p>
          <w:p>
            <w:pPr>
              <w:spacing w:line="360" w:lineRule="auto"/>
              <w:ind w:firstLine="420" w:firstLineChars="200"/>
              <w:rPr>
                <w:rFonts w:hint="default"/>
                <w:szCs w:val="21"/>
                <w:lang w:val="en-US" w:eastAsia="zh-CN"/>
              </w:rPr>
            </w:pPr>
            <w:r>
              <w:rPr>
                <w:rFonts w:hint="default"/>
                <w:szCs w:val="21"/>
                <w:lang w:val="en-US" w:eastAsia="zh-CN"/>
              </w:rPr>
              <w:t>③冷却废水</w:t>
            </w:r>
            <w:r>
              <w:rPr>
                <w:rFonts w:hint="eastAsia"/>
                <w:szCs w:val="21"/>
                <w:lang w:val="en-US" w:eastAsia="zh-CN"/>
              </w:rPr>
              <w:t>：企业采用间接冷却，冷却水循环使用，项目设置一台循环量为5t的冷却水塔；一台循环量为3t的冷却水塔，根据《工业循环冷却水处理设计规范》（GB50050-2017）说明，循环冷却水补充量约占总循环水量的2.0%（48m</w:t>
            </w:r>
            <w:r>
              <w:rPr>
                <w:rFonts w:hint="eastAsia"/>
                <w:szCs w:val="21"/>
                <w:vertAlign w:val="superscript"/>
                <w:lang w:val="en-US" w:eastAsia="zh-CN"/>
              </w:rPr>
              <w:t>3</w:t>
            </w:r>
            <w:r>
              <w:rPr>
                <w:rFonts w:hint="eastAsia"/>
                <w:szCs w:val="21"/>
                <w:lang w:val="en-US" w:eastAsia="zh-CN"/>
              </w:rPr>
              <w:t>/a），项目新鲜水补充量为 48m</w:t>
            </w:r>
            <w:r>
              <w:rPr>
                <w:rFonts w:hint="eastAsia"/>
                <w:szCs w:val="21"/>
                <w:vertAlign w:val="superscript"/>
                <w:lang w:val="en-US" w:eastAsia="zh-CN"/>
              </w:rPr>
              <w:t>3</w:t>
            </w:r>
            <w:r>
              <w:rPr>
                <w:rFonts w:hint="eastAsia"/>
                <w:szCs w:val="21"/>
                <w:lang w:val="en-US" w:eastAsia="zh-CN"/>
              </w:rPr>
              <w:t>/a。年工作日300天，冷却废水</w:t>
            </w:r>
            <w:r>
              <w:rPr>
                <w:rFonts w:hint="eastAsia"/>
              </w:rPr>
              <w:t>经污水管网排至</w:t>
            </w:r>
            <w:r>
              <w:rPr>
                <w:rFonts w:hint="eastAsia"/>
                <w:szCs w:val="21"/>
                <w:lang w:eastAsia="zh-CN"/>
              </w:rPr>
              <w:t>毗邻区工业专业污水处理厂</w:t>
            </w:r>
            <w:r>
              <w:rPr>
                <w:rFonts w:hint="eastAsia"/>
                <w:szCs w:val="21"/>
                <w:lang w:val="en-US" w:eastAsia="zh-CN"/>
              </w:rPr>
              <w:t>。</w:t>
            </w:r>
          </w:p>
          <w:p>
            <w:pPr>
              <w:pStyle w:val="8"/>
              <w:ind w:left="0" w:leftChars="0" w:firstLine="0" w:firstLineChars="0"/>
              <w:jc w:val="center"/>
              <w:rPr>
                <w:b/>
                <w:szCs w:val="21"/>
              </w:rPr>
            </w:pPr>
            <w:r>
              <w:object>
                <v:shape id="_x0000_i1025" o:spt="75" type="#_x0000_t75" style="height:172.55pt;width:422.05pt;" o:ole="t" filled="f" o:preferrelative="t" stroked="f" coordsize="21600,21600">
                  <v:path/>
                  <v:fill on="f" focussize="0,0"/>
                  <v:stroke on="f"/>
                  <v:imagedata r:id="rId8" o:title=""/>
                  <o:lock v:ext="edit" aspectratio="f"/>
                  <w10:wrap type="none"/>
                  <w10:anchorlock/>
                </v:shape>
                <o:OLEObject Type="Embed" ProgID="RFFlow4" ShapeID="_x0000_i1025" DrawAspect="Content" ObjectID="_1468075725" r:id="rId7">
                  <o:LockedField>false</o:LockedField>
                </o:OLEObject>
              </w:object>
            </w:r>
          </w:p>
          <w:p>
            <w:pPr>
              <w:pStyle w:val="8"/>
              <w:ind w:left="0" w:leftChars="0" w:firstLine="0" w:firstLineChars="0"/>
              <w:jc w:val="center"/>
            </w:pPr>
            <w:r>
              <w:rPr>
                <w:b/>
                <w:szCs w:val="21"/>
              </w:rPr>
              <w:t>图2-</w:t>
            </w:r>
            <w:r>
              <w:rPr>
                <w:rFonts w:hint="eastAsia"/>
                <w:b/>
                <w:szCs w:val="21"/>
              </w:rPr>
              <w:t>1</w:t>
            </w:r>
            <w:r>
              <w:rPr>
                <w:b/>
                <w:szCs w:val="21"/>
              </w:rPr>
              <w:t xml:space="preserve"> </w:t>
            </w:r>
            <w:r>
              <w:rPr>
                <w:rFonts w:hint="eastAsia"/>
                <w:b/>
                <w:szCs w:val="21"/>
              </w:rPr>
              <w:t xml:space="preserve"> 水</w:t>
            </w:r>
            <w:r>
              <w:rPr>
                <w:b/>
                <w:szCs w:val="21"/>
              </w:rPr>
              <w:t>平衡图</w:t>
            </w:r>
            <w:r>
              <w:rPr>
                <w:rFonts w:hint="eastAsia"/>
                <w:b/>
                <w:szCs w:val="21"/>
              </w:rPr>
              <w:t>t/d</w:t>
            </w:r>
          </w:p>
          <w:p>
            <w:pPr>
              <w:snapToGrid w:val="0"/>
              <w:spacing w:before="120" w:beforeLines="50" w:line="360" w:lineRule="auto"/>
              <w:rPr>
                <w:b/>
                <w:bCs/>
              </w:rPr>
            </w:pPr>
            <w:r>
              <w:rPr>
                <w:rFonts w:hint="eastAsia"/>
                <w:b/>
                <w:bCs/>
              </w:rPr>
              <w:t>9、</w:t>
            </w:r>
            <w:r>
              <w:rPr>
                <w:b/>
                <w:bCs/>
              </w:rPr>
              <w:t>项目平面布置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lang w:val="en-US" w:eastAsia="zh-CN"/>
              </w:rPr>
            </w:pPr>
            <w:r>
              <w:rPr>
                <w:rFonts w:hint="eastAsia"/>
                <w:b w:val="0"/>
                <w:bCs w:val="0"/>
                <w:lang w:val="en-US" w:eastAsia="zh-CN"/>
              </w:rPr>
              <w:t>1#生产车间作为婴儿手推车生产车间，建筑面积为8000m2。1F设置注塑区、烘烤区、原料暂存区、粉碎区、半成品区；2F设置成品组装区、原料暂存区、打针车区；3F设置五金半成品区、五金加工区区、原材料区、包材区；4F设置成品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val="0"/>
                <w:bCs w:val="0"/>
                <w:lang w:val="en-US" w:eastAsia="zh-CN"/>
              </w:rPr>
            </w:pPr>
            <w:r>
              <w:rPr>
                <w:rFonts w:hint="eastAsia"/>
                <w:b w:val="0"/>
                <w:bCs w:val="0"/>
                <w:lang w:val="en-US" w:eastAsia="zh-CN"/>
              </w:rPr>
              <w:t>2#生产车间作为印刷包装生产车间，建筑面积为3300m</w:t>
            </w:r>
            <w:r>
              <w:rPr>
                <w:rFonts w:hint="eastAsia"/>
                <w:b w:val="0"/>
                <w:bCs w:val="0"/>
                <w:vertAlign w:val="superscript"/>
                <w:lang w:val="en-US" w:eastAsia="zh-CN"/>
              </w:rPr>
              <w:t>2</w:t>
            </w:r>
            <w:r>
              <w:rPr>
                <w:rFonts w:hint="eastAsia"/>
                <w:b w:val="0"/>
                <w:bCs w:val="0"/>
                <w:lang w:val="en-US" w:eastAsia="zh-CN"/>
              </w:rPr>
              <w:t>。1F设置裁纸区、原材料区、打样房、来样检验区；2F设置印刷生产区、成品待入库、材料收发区、来料检验区；3F设置成品仓库；4F备用。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b w:val="0"/>
                <w:bCs w:val="0"/>
                <w:lang w:val="en-US" w:eastAsia="zh-CN"/>
              </w:rPr>
            </w:pPr>
            <w:r>
              <w:rPr>
                <w:rFonts w:hint="eastAsia"/>
                <w:b w:val="0"/>
                <w:bCs w:val="0"/>
                <w:lang w:val="en-US" w:eastAsia="zh-CN"/>
              </w:rPr>
              <w:t>3#生产车间作为空调外壳生产车间，建筑面积3578m</w:t>
            </w:r>
            <w:r>
              <w:rPr>
                <w:rFonts w:hint="eastAsia"/>
                <w:b w:val="0"/>
                <w:bCs w:val="0"/>
                <w:vertAlign w:val="superscript"/>
                <w:lang w:val="en-US" w:eastAsia="zh-CN"/>
              </w:rPr>
              <w:t>2</w:t>
            </w:r>
            <w:r>
              <w:rPr>
                <w:rFonts w:hint="eastAsia"/>
                <w:b w:val="0"/>
                <w:bCs w:val="0"/>
                <w:lang w:val="en-US" w:eastAsia="zh-CN"/>
              </w:rPr>
              <w:t>，车间内设置原料区、注塑区、破碎区。</w:t>
            </w:r>
          </w:p>
          <w:p>
            <w:pPr>
              <w:spacing w:line="360" w:lineRule="auto"/>
              <w:rPr>
                <w:b/>
                <w:bCs/>
              </w:rPr>
            </w:pPr>
            <w:r>
              <w:rPr>
                <w:rFonts w:hint="eastAsia"/>
                <w:b/>
                <w:bCs/>
              </w:rPr>
              <w:t>10、</w:t>
            </w:r>
            <w:r>
              <w:rPr>
                <w:b/>
                <w:bCs/>
              </w:rPr>
              <w:t>工作时间、劳动定员</w:t>
            </w:r>
          </w:p>
          <w:p>
            <w:pPr>
              <w:snapToGrid w:val="0"/>
              <w:spacing w:line="360" w:lineRule="auto"/>
              <w:ind w:firstLine="420" w:firstLineChars="200"/>
              <w:rPr>
                <w:rFonts w:ascii="黑体" w:hAnsi="黑体" w:eastAsia="黑体"/>
                <w:snapToGrid w:val="0"/>
                <w:sz w:val="30"/>
                <w:szCs w:val="30"/>
              </w:rPr>
            </w:pPr>
            <w:r>
              <w:t>项目劳动定员</w:t>
            </w:r>
            <w:r>
              <w:rPr>
                <w:rFonts w:hint="eastAsia"/>
              </w:rPr>
              <w:t>100</w:t>
            </w:r>
            <w:r>
              <w:t>人。工作制度：年工作时间</w:t>
            </w:r>
            <w:r>
              <w:rPr>
                <w:rFonts w:hint="eastAsia"/>
              </w:rPr>
              <w:t>2400h，提供食堂。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424" w:type="dxa"/>
            <w:vAlign w:val="center"/>
          </w:tcPr>
          <w:p>
            <w:pPr>
              <w:pStyle w:val="26"/>
              <w:adjustRightInd w:val="0"/>
              <w:snapToGrid w:val="0"/>
              <w:spacing w:before="0" w:beforeAutospacing="0" w:after="0" w:afterAutospacing="0"/>
              <w:jc w:val="center"/>
              <w:rPr>
                <w:rFonts w:cs="宋体"/>
                <w:sz w:val="21"/>
                <w:szCs w:val="21"/>
              </w:rPr>
            </w:pPr>
            <w:r>
              <w:rPr>
                <w:rFonts w:hint="eastAsia" w:cs="宋体"/>
                <w:sz w:val="21"/>
                <w:szCs w:val="21"/>
              </w:rPr>
              <w:t>工艺流程和产排污环节</w:t>
            </w:r>
          </w:p>
        </w:tc>
        <w:tc>
          <w:tcPr>
            <w:tcW w:w="8636" w:type="dxa"/>
          </w:tcPr>
          <w:p>
            <w:pPr>
              <w:spacing w:line="360" w:lineRule="auto"/>
              <w:rPr>
                <w:b/>
                <w:bCs/>
                <w:szCs w:val="21"/>
              </w:rPr>
            </w:pPr>
            <w:r>
              <w:rPr>
                <w:rFonts w:hint="eastAsia"/>
                <w:b/>
                <w:bCs/>
                <w:szCs w:val="21"/>
              </w:rPr>
              <w:t>1</w:t>
            </w:r>
            <w:r>
              <w:rPr>
                <w:b/>
                <w:bCs/>
                <w:szCs w:val="21"/>
              </w:rPr>
              <w:t>、运营期</w:t>
            </w:r>
          </w:p>
          <w:p>
            <w:pPr>
              <w:pStyle w:val="82"/>
              <w:spacing w:line="360" w:lineRule="auto"/>
              <w:ind w:firstLine="0"/>
              <w:rPr>
                <w:b/>
                <w:bCs/>
                <w:sz w:val="21"/>
                <w:szCs w:val="21"/>
              </w:rPr>
            </w:pPr>
            <w:r>
              <w:rPr>
                <w:rFonts w:hint="eastAsia"/>
                <w:b/>
                <w:bCs/>
                <w:sz w:val="21"/>
                <w:szCs w:val="21"/>
              </w:rPr>
              <w:t>1</w:t>
            </w:r>
            <w:r>
              <w:rPr>
                <w:b/>
                <w:bCs/>
                <w:sz w:val="21"/>
                <w:szCs w:val="21"/>
              </w:rPr>
              <w:t>.1运营期工艺流程及产污</w:t>
            </w:r>
          </w:p>
          <w:p>
            <w:pPr>
              <w:pStyle w:val="36"/>
              <w:ind w:firstLine="0" w:firstLineChars="0"/>
              <w:rPr>
                <w:b/>
                <w:bCs/>
                <w:sz w:val="21"/>
                <w:szCs w:val="21"/>
              </w:rPr>
            </w:pPr>
            <w:r>
              <w:rPr>
                <w:b/>
                <w:bCs/>
                <w:sz w:val="21"/>
                <w:szCs w:val="21"/>
              </w:rPr>
              <w:t>1.1.1</w:t>
            </w:r>
            <w:r>
              <w:rPr>
                <w:rFonts w:hint="eastAsia"/>
                <w:b/>
                <w:bCs/>
                <w:sz w:val="21"/>
                <w:szCs w:val="21"/>
                <w:lang w:val="en-US" w:eastAsia="zh-CN"/>
              </w:rPr>
              <w:t>婴儿车</w:t>
            </w:r>
            <w:r>
              <w:rPr>
                <w:b/>
                <w:bCs/>
                <w:sz w:val="21"/>
                <w:szCs w:val="21"/>
              </w:rPr>
              <w:t>生产工艺</w:t>
            </w:r>
          </w:p>
          <w:p>
            <w:pPr>
              <w:pStyle w:val="36"/>
              <w:ind w:firstLine="420"/>
              <w:rPr>
                <w:sz w:val="21"/>
                <w:szCs w:val="21"/>
              </w:rPr>
            </w:pPr>
            <w:r>
              <w:rPr>
                <w:sz w:val="21"/>
                <w:szCs w:val="21"/>
              </w:rPr>
              <w:object>
                <v:shape id="_x0000_i1026" o:spt="75" type="#_x0000_t75" style="height:138.95pt;width:400.9pt;" o:ole="t" filled="f" o:preferrelative="t" stroked="f" coordsize="21600,21600">
                  <v:path/>
                  <v:fill on="f" focussize="0,0"/>
                  <v:stroke on="f"/>
                  <v:imagedata r:id="rId10" o:title=""/>
                  <o:lock v:ext="edit" aspectratio="f"/>
                  <w10:wrap type="none"/>
                  <w10:anchorlock/>
                </v:shape>
                <o:OLEObject Type="Embed" ProgID="RFFlow4" ShapeID="_x0000_i1026" DrawAspect="Content" ObjectID="_1468075726" r:id="rId9">
                  <o:LockedField>false</o:LockedField>
                </o:OLEObject>
              </w:object>
            </w:r>
          </w:p>
          <w:p>
            <w:pPr>
              <w:pStyle w:val="36"/>
              <w:ind w:firstLine="0" w:firstLineChars="0"/>
              <w:jc w:val="center"/>
              <w:rPr>
                <w:rFonts w:hint="default" w:eastAsia="宋体"/>
                <w:b/>
                <w:bCs/>
                <w:sz w:val="21"/>
                <w:szCs w:val="21"/>
                <w:lang w:val="en-US" w:eastAsia="zh-CN"/>
              </w:rPr>
            </w:pPr>
            <w:r>
              <w:rPr>
                <w:rFonts w:hint="eastAsia"/>
                <w:b/>
                <w:bCs/>
                <w:sz w:val="21"/>
                <w:szCs w:val="21"/>
              </w:rPr>
              <w:t>图2-2</w:t>
            </w:r>
            <w:r>
              <w:rPr>
                <w:rFonts w:hint="eastAsia"/>
                <w:b/>
                <w:bCs/>
                <w:sz w:val="21"/>
                <w:szCs w:val="21"/>
                <w:lang w:val="en-US" w:eastAsia="zh-CN"/>
              </w:rPr>
              <w:t>婴儿车生产工艺</w:t>
            </w:r>
          </w:p>
          <w:p>
            <w:pPr>
              <w:pStyle w:val="36"/>
              <w:ind w:firstLine="420"/>
              <w:rPr>
                <w:b/>
                <w:bCs/>
                <w:sz w:val="21"/>
                <w:szCs w:val="21"/>
              </w:rPr>
            </w:pPr>
            <w:r>
              <w:rPr>
                <w:rFonts w:hint="eastAsia"/>
                <w:b/>
                <w:bCs/>
                <w:sz w:val="21"/>
                <w:szCs w:val="21"/>
              </w:rPr>
              <w:t>主要工艺流程描述：</w:t>
            </w:r>
          </w:p>
          <w:p>
            <w:pPr>
              <w:pStyle w:val="36"/>
              <w:ind w:firstLine="420"/>
              <w:rPr>
                <w:rFonts w:hint="eastAsia"/>
                <w:sz w:val="21"/>
                <w:szCs w:val="21"/>
              </w:rPr>
            </w:pPr>
            <w:r>
              <w:rPr>
                <w:rFonts w:hint="eastAsia"/>
                <w:sz w:val="21"/>
                <w:szCs w:val="21"/>
              </w:rPr>
              <w:t>裁剪、缝纫加工：将外购的</w:t>
            </w:r>
            <w:r>
              <w:rPr>
                <w:rFonts w:hint="eastAsia"/>
                <w:sz w:val="21"/>
                <w:szCs w:val="21"/>
                <w:lang w:val="en-US" w:eastAsia="zh-CN"/>
              </w:rPr>
              <w:t>布料、皮料</w:t>
            </w:r>
            <w:r>
              <w:rPr>
                <w:rFonts w:hint="eastAsia"/>
                <w:sz w:val="21"/>
                <w:szCs w:val="21"/>
              </w:rPr>
              <w:t>通过自动裁床进行裁剪，裁剪后通过使用针车将布料进行缝合</w:t>
            </w:r>
            <w:r>
              <w:rPr>
                <w:rFonts w:hint="eastAsia"/>
                <w:sz w:val="21"/>
                <w:szCs w:val="21"/>
                <w:lang w:eastAsia="zh-CN"/>
              </w:rPr>
              <w:t>。</w:t>
            </w:r>
            <w:r>
              <w:rPr>
                <w:rFonts w:hint="eastAsia"/>
                <w:sz w:val="21"/>
                <w:szCs w:val="21"/>
                <w:lang w:val="en-US" w:eastAsia="zh-CN"/>
              </w:rPr>
              <w:t>此过程</w:t>
            </w:r>
            <w:r>
              <w:rPr>
                <w:rFonts w:hint="eastAsia"/>
                <w:sz w:val="21"/>
                <w:szCs w:val="21"/>
              </w:rPr>
              <w:t>会产生少量的布料边角料以及设备运行噪声。</w:t>
            </w:r>
          </w:p>
          <w:p>
            <w:pPr>
              <w:pStyle w:val="36"/>
              <w:ind w:firstLine="420"/>
              <w:rPr>
                <w:rFonts w:hint="eastAsia"/>
                <w:sz w:val="21"/>
                <w:szCs w:val="21"/>
              </w:rPr>
            </w:pPr>
            <w:r>
              <w:rPr>
                <w:rFonts w:hint="eastAsia"/>
                <w:sz w:val="21"/>
                <w:szCs w:val="21"/>
              </w:rPr>
              <w:t>下料：将原料用切管机等机加工设备进行下料切割，主要污染物为噪声及金属渣机械噪声</w:t>
            </w:r>
            <w:r>
              <w:rPr>
                <w:rFonts w:hint="eastAsia"/>
                <w:sz w:val="21"/>
                <w:szCs w:val="21"/>
                <w:lang w:val="en-US" w:eastAsia="zh-CN"/>
              </w:rPr>
              <w:t>和切割粉尘</w:t>
            </w:r>
            <w:r>
              <w:rPr>
                <w:rFonts w:hint="eastAsia"/>
                <w:sz w:val="21"/>
                <w:szCs w:val="21"/>
              </w:rPr>
              <w:t>。</w:t>
            </w:r>
          </w:p>
          <w:p>
            <w:pPr>
              <w:pStyle w:val="36"/>
              <w:ind w:firstLine="420"/>
              <w:rPr>
                <w:rFonts w:hint="eastAsia"/>
                <w:sz w:val="21"/>
                <w:szCs w:val="21"/>
              </w:rPr>
            </w:pPr>
            <w:r>
              <w:rPr>
                <w:rFonts w:hint="eastAsia"/>
                <w:sz w:val="21"/>
                <w:szCs w:val="21"/>
              </w:rPr>
              <w:t>冲压、折弯：主要通过冲床、台钻、弯管机等机械加工设备完成，将从市场上购入的原材料通过冲压、折弯等工序得到产品所需的各种零配部件。</w:t>
            </w:r>
          </w:p>
          <w:p>
            <w:pPr>
              <w:pStyle w:val="36"/>
              <w:ind w:firstLine="420"/>
              <w:rPr>
                <w:rFonts w:hint="eastAsia"/>
                <w:sz w:val="21"/>
                <w:szCs w:val="21"/>
              </w:rPr>
            </w:pPr>
            <w:r>
              <w:rPr>
                <w:rFonts w:hint="eastAsia"/>
                <w:sz w:val="21"/>
                <w:szCs w:val="21"/>
              </w:rPr>
              <w:t>钻孔：将经过冲压、折弯后的铁管、铝管放置在台钻设备中进行钻孔。主要污染物为金属渣及噪声。</w:t>
            </w:r>
          </w:p>
          <w:p>
            <w:pPr>
              <w:pStyle w:val="36"/>
              <w:ind w:firstLine="420"/>
              <w:rPr>
                <w:rFonts w:hint="eastAsia"/>
                <w:sz w:val="21"/>
                <w:szCs w:val="21"/>
              </w:rPr>
            </w:pPr>
            <w:r>
              <w:rPr>
                <w:rFonts w:hint="eastAsia"/>
                <w:sz w:val="21"/>
                <w:szCs w:val="21"/>
              </w:rPr>
              <w:t>焊接：主要通过焊接机完成，本项目使用的焊接方式为激光焊接，不使用焊材，无烟气产生。</w:t>
            </w:r>
          </w:p>
          <w:p>
            <w:pPr>
              <w:pStyle w:val="36"/>
              <w:ind w:firstLine="420"/>
              <w:rPr>
                <w:rFonts w:hint="eastAsia"/>
                <w:sz w:val="21"/>
                <w:szCs w:val="21"/>
              </w:rPr>
            </w:pPr>
            <w:r>
              <w:rPr>
                <w:rFonts w:hint="eastAsia"/>
                <w:sz w:val="21"/>
                <w:szCs w:val="21"/>
              </w:rPr>
              <w:t>混料：将塑料粒按比例放进混料机，通过搅拌器密封搅拌，使材料混合均匀，其中塑料粒子和色母力等均为大颗粒料，并且混料过程中在封闭混料机上盖上盖子，本工序产生的固体废物污染物为废弃包装材料。</w:t>
            </w:r>
          </w:p>
          <w:p>
            <w:pPr>
              <w:pStyle w:val="36"/>
              <w:ind w:firstLine="420"/>
              <w:rPr>
                <w:rFonts w:hint="eastAsia"/>
                <w:sz w:val="21"/>
                <w:szCs w:val="21"/>
              </w:rPr>
            </w:pPr>
            <w:r>
              <w:rPr>
                <w:rFonts w:hint="eastAsia"/>
                <w:sz w:val="21"/>
                <w:szCs w:val="21"/>
                <w:lang w:val="en-US" w:eastAsia="zh-CN"/>
              </w:rPr>
              <w:t>干燥</w:t>
            </w:r>
            <w:r>
              <w:rPr>
                <w:rFonts w:hint="eastAsia"/>
                <w:sz w:val="21"/>
                <w:szCs w:val="21"/>
              </w:rPr>
              <w:t>：注塑前需将塑料颗粒进行干燥处理（干燥过程通过</w:t>
            </w:r>
            <w:r>
              <w:rPr>
                <w:rFonts w:hint="eastAsia"/>
                <w:sz w:val="21"/>
                <w:szCs w:val="21"/>
                <w:lang w:val="en-US" w:eastAsia="zh-CN"/>
              </w:rPr>
              <w:t>烘烤</w:t>
            </w:r>
            <w:r>
              <w:rPr>
                <w:rFonts w:hint="eastAsia"/>
                <w:sz w:val="21"/>
                <w:szCs w:val="21"/>
              </w:rPr>
              <w:t>机进行），干燥过程会产生一定量的废气，然后将塑料颗粒通过供料系统加入注塑机中注塑成型。</w:t>
            </w:r>
          </w:p>
          <w:p>
            <w:pPr>
              <w:pStyle w:val="36"/>
              <w:ind w:firstLine="420"/>
              <w:rPr>
                <w:rFonts w:hint="eastAsia"/>
                <w:sz w:val="21"/>
                <w:szCs w:val="21"/>
              </w:rPr>
            </w:pPr>
            <w:r>
              <w:rPr>
                <w:rFonts w:hint="eastAsia"/>
                <w:sz w:val="21"/>
                <w:szCs w:val="21"/>
              </w:rPr>
              <w:t>注塑成型：混合均匀的塑料颗粒、色母粒进入注塑机，待加热成软塑状态后，利用压力注入模具中，通过模具中的浇流道让熔融状态的原料充满整个型腔，注塑成型通过冷却塔冷却模具来进行降温（间接冷却），此过程会产生冷却塔噪声，项目注塑成型过程中使用的模具均为外购，项目内不生产模具，模具循环使用</w:t>
            </w:r>
            <w:r>
              <w:rPr>
                <w:rFonts w:hint="eastAsia"/>
                <w:sz w:val="21"/>
                <w:szCs w:val="21"/>
                <w:lang w:eastAsia="zh-CN"/>
              </w:rPr>
              <w:t>，</w:t>
            </w:r>
            <w:r>
              <w:rPr>
                <w:rFonts w:hint="eastAsia"/>
                <w:sz w:val="21"/>
                <w:szCs w:val="21"/>
              </w:rPr>
              <w:t>此过程会产生</w:t>
            </w:r>
            <w:r>
              <w:rPr>
                <w:rFonts w:hint="eastAsia"/>
                <w:sz w:val="21"/>
                <w:szCs w:val="21"/>
                <w:lang w:eastAsia="zh-CN"/>
              </w:rPr>
              <w:t>（</w:t>
            </w:r>
            <w:r>
              <w:rPr>
                <w:rFonts w:hint="eastAsia"/>
                <w:sz w:val="21"/>
                <w:szCs w:val="21"/>
              </w:rPr>
              <w:t>非甲烷总烃</w:t>
            </w:r>
            <w:r>
              <w:rPr>
                <w:rFonts w:hint="eastAsia"/>
                <w:sz w:val="21"/>
                <w:szCs w:val="21"/>
                <w:lang w:eastAsia="zh-CN"/>
              </w:rPr>
              <w:t>）</w:t>
            </w:r>
            <w:r>
              <w:rPr>
                <w:rFonts w:hint="eastAsia"/>
                <w:sz w:val="21"/>
                <w:szCs w:val="21"/>
              </w:rPr>
              <w:t>。</w:t>
            </w:r>
          </w:p>
          <w:p>
            <w:pPr>
              <w:pStyle w:val="36"/>
              <w:ind w:firstLine="420"/>
              <w:rPr>
                <w:sz w:val="21"/>
                <w:szCs w:val="21"/>
              </w:rPr>
            </w:pPr>
            <w:r>
              <w:rPr>
                <w:rFonts w:hint="eastAsia"/>
                <w:sz w:val="21"/>
                <w:szCs w:val="21"/>
              </w:rPr>
              <w:t>检验破碎：成型后检测不合格的产品进入破碎机破碎成塑料颗粒后回用至注塑工序，检测合格的塑料半产品入库存放，进入下一道工序，</w:t>
            </w:r>
            <w:r>
              <w:rPr>
                <w:rFonts w:hint="eastAsia"/>
                <w:sz w:val="21"/>
                <w:szCs w:val="21"/>
                <w:lang w:val="en-US" w:eastAsia="zh-CN"/>
              </w:rPr>
              <w:t>开盖过程中会</w:t>
            </w:r>
            <w:r>
              <w:rPr>
                <w:rFonts w:hint="eastAsia"/>
                <w:sz w:val="21"/>
                <w:szCs w:val="21"/>
              </w:rPr>
              <w:t>产生粉尘。</w:t>
            </w:r>
          </w:p>
          <w:p>
            <w:pPr>
              <w:pStyle w:val="36"/>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 w:val="21"/>
                <w:szCs w:val="21"/>
                <w:lang w:eastAsia="zh-CN"/>
              </w:rPr>
            </w:pPr>
            <w:r>
              <w:rPr>
                <w:rFonts w:hint="eastAsia"/>
                <w:b w:val="0"/>
                <w:bCs w:val="0"/>
                <w:sz w:val="21"/>
                <w:szCs w:val="21"/>
              </w:rPr>
              <w:t>组装：将</w:t>
            </w:r>
            <w:r>
              <w:rPr>
                <w:rFonts w:hint="eastAsia"/>
                <w:b w:val="0"/>
                <w:bCs w:val="0"/>
                <w:sz w:val="21"/>
                <w:szCs w:val="21"/>
                <w:lang w:val="en-US" w:eastAsia="zh-CN"/>
              </w:rPr>
              <w:t>加工好</w:t>
            </w:r>
            <w:r>
              <w:rPr>
                <w:rFonts w:hint="eastAsia"/>
                <w:b w:val="0"/>
                <w:bCs w:val="0"/>
                <w:sz w:val="21"/>
                <w:szCs w:val="21"/>
              </w:rPr>
              <w:t>后的金属件，加工后的布料，注塑成型后的塑料件以及外购的五金</w:t>
            </w:r>
            <w:r>
              <w:rPr>
                <w:rFonts w:hint="eastAsia"/>
                <w:b w:val="0"/>
                <w:bCs w:val="0"/>
                <w:sz w:val="21"/>
                <w:szCs w:val="21"/>
                <w:lang w:val="en-US" w:eastAsia="zh-CN"/>
              </w:rPr>
              <w:t>配件</w:t>
            </w:r>
            <w:r>
              <w:rPr>
                <w:rFonts w:hint="eastAsia"/>
                <w:b w:val="0"/>
                <w:bCs w:val="0"/>
                <w:sz w:val="21"/>
                <w:szCs w:val="21"/>
              </w:rPr>
              <w:t>等，利用风批、拉钉枪等工具人工组装起来即为婴儿车半成品，此过程会产生设备运行噪声</w:t>
            </w:r>
            <w:r>
              <w:rPr>
                <w:rFonts w:hint="eastAsia"/>
                <w:b w:val="0"/>
                <w:bCs w:val="0"/>
                <w:sz w:val="21"/>
                <w:szCs w:val="21"/>
                <w:lang w:eastAsia="zh-CN"/>
              </w:rPr>
              <w:t>。</w:t>
            </w:r>
          </w:p>
          <w:p>
            <w:pPr>
              <w:pStyle w:val="36"/>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 w:val="21"/>
                <w:szCs w:val="21"/>
                <w:lang w:eastAsia="zh-CN"/>
              </w:rPr>
            </w:pPr>
            <w:r>
              <w:rPr>
                <w:rFonts w:hint="eastAsia"/>
                <w:b w:val="0"/>
                <w:bCs w:val="0"/>
                <w:sz w:val="21"/>
                <w:szCs w:val="21"/>
                <w:lang w:eastAsia="zh-CN"/>
              </w:rPr>
              <w:t>检验测试：组装后的半成品通过模拟运输测试平台、跌落测试机、举起下压测试机、低温箱、色牢度测试机进行检验测试，此过程会产生极少量残次品和设备运行噪声。</w:t>
            </w:r>
          </w:p>
          <w:p>
            <w:pPr>
              <w:pStyle w:val="36"/>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 w:val="21"/>
                <w:szCs w:val="21"/>
                <w:lang w:eastAsia="zh-CN"/>
              </w:rPr>
            </w:pPr>
            <w:r>
              <w:rPr>
                <w:rFonts w:hint="eastAsia"/>
                <w:b w:val="0"/>
                <w:bCs w:val="0"/>
                <w:sz w:val="21"/>
                <w:szCs w:val="21"/>
                <w:lang w:eastAsia="zh-CN"/>
              </w:rPr>
              <w:t>包装入库、出货：将测试合格的半成品人工打包并通过封口机进行封口，等待出售。包装过程会产生废包装材料。</w:t>
            </w:r>
          </w:p>
          <w:p>
            <w:pPr>
              <w:pStyle w:val="36"/>
              <w:ind w:firstLine="0" w:firstLineChars="0"/>
              <w:rPr>
                <w:b/>
                <w:bCs/>
                <w:sz w:val="21"/>
                <w:szCs w:val="21"/>
              </w:rPr>
            </w:pPr>
            <w:r>
              <w:rPr>
                <w:b/>
                <w:bCs/>
                <w:sz w:val="21"/>
                <w:szCs w:val="21"/>
              </w:rPr>
              <w:t>1.1.</w:t>
            </w:r>
            <w:r>
              <w:rPr>
                <w:rFonts w:hint="eastAsia"/>
                <w:b/>
                <w:bCs/>
                <w:sz w:val="21"/>
                <w:szCs w:val="21"/>
              </w:rPr>
              <w:t>2</w:t>
            </w:r>
            <w:r>
              <w:rPr>
                <w:rFonts w:hint="eastAsia"/>
                <w:b/>
                <w:bCs/>
                <w:sz w:val="21"/>
                <w:szCs w:val="21"/>
                <w:lang w:val="en-US" w:eastAsia="zh-CN"/>
              </w:rPr>
              <w:t>空调外壳</w:t>
            </w:r>
            <w:r>
              <w:rPr>
                <w:rFonts w:hint="eastAsia"/>
                <w:b/>
                <w:bCs/>
                <w:sz w:val="21"/>
                <w:szCs w:val="21"/>
              </w:rPr>
              <w:t>生产工艺</w:t>
            </w:r>
          </w:p>
          <w:p>
            <w:pPr>
              <w:pStyle w:val="36"/>
              <w:ind w:firstLine="0" w:firstLineChars="0"/>
              <w:jc w:val="center"/>
              <w:rPr>
                <w:sz w:val="21"/>
                <w:szCs w:val="21"/>
              </w:rPr>
            </w:pPr>
            <w:r>
              <w:rPr>
                <w:sz w:val="21"/>
                <w:szCs w:val="21"/>
              </w:rPr>
              <w:object>
                <v:shape id="_x0000_i1027" o:spt="75" type="#_x0000_t75" style="height:127.05pt;width:170.15pt;" o:ole="t" filled="f" o:preferrelative="t" stroked="f" coordsize="21600,21600">
                  <v:path/>
                  <v:fill on="f" focussize="0,0"/>
                  <v:stroke on="f"/>
                  <v:imagedata r:id="rId12" o:title=""/>
                  <o:lock v:ext="edit" aspectratio="f"/>
                  <w10:wrap type="none"/>
                  <w10:anchorlock/>
                </v:shape>
                <o:OLEObject Type="Embed" ProgID="RFFlow4" ShapeID="_x0000_i1027" DrawAspect="Content" ObjectID="_1468075727" r:id="rId11">
                  <o:LockedField>false</o:LockedField>
                </o:OLEObject>
              </w:object>
            </w:r>
          </w:p>
          <w:p>
            <w:pPr>
              <w:pStyle w:val="36"/>
              <w:ind w:firstLine="0" w:firstLineChars="0"/>
              <w:jc w:val="center"/>
              <w:rPr>
                <w:rFonts w:hint="default" w:eastAsia="宋体"/>
                <w:b/>
                <w:bCs/>
                <w:sz w:val="21"/>
                <w:szCs w:val="21"/>
                <w:lang w:val="en-US" w:eastAsia="zh-CN"/>
              </w:rPr>
            </w:pPr>
            <w:r>
              <w:rPr>
                <w:rFonts w:hint="eastAsia"/>
                <w:b/>
                <w:bCs/>
                <w:sz w:val="21"/>
                <w:szCs w:val="21"/>
              </w:rPr>
              <w:t>图2-3</w:t>
            </w:r>
            <w:r>
              <w:rPr>
                <w:rFonts w:hint="eastAsia"/>
                <w:b/>
                <w:bCs/>
                <w:sz w:val="21"/>
                <w:szCs w:val="21"/>
                <w:lang w:val="en-US" w:eastAsia="zh-CN"/>
              </w:rPr>
              <w:t xml:space="preserve"> 空调外壳生产工艺</w:t>
            </w:r>
          </w:p>
          <w:p>
            <w:pPr>
              <w:pStyle w:val="36"/>
              <w:ind w:firstLine="420"/>
              <w:rPr>
                <w:rFonts w:hint="default" w:eastAsia="宋体"/>
                <w:b/>
                <w:bCs/>
                <w:sz w:val="21"/>
                <w:szCs w:val="21"/>
                <w:lang w:val="en-US" w:eastAsia="zh-CN"/>
              </w:rPr>
            </w:pPr>
            <w:r>
              <w:rPr>
                <w:rFonts w:hint="eastAsia"/>
                <w:b/>
                <w:bCs/>
                <w:sz w:val="21"/>
                <w:szCs w:val="21"/>
                <w:lang w:val="en-US" w:eastAsia="zh-CN"/>
              </w:rPr>
              <w:t>主要工艺流程描述：</w:t>
            </w:r>
          </w:p>
          <w:p>
            <w:pPr>
              <w:pStyle w:val="36"/>
              <w:ind w:firstLine="420"/>
              <w:rPr>
                <w:sz w:val="21"/>
                <w:szCs w:val="21"/>
              </w:rPr>
            </w:pPr>
            <w:r>
              <w:rPr>
                <w:rFonts w:hint="eastAsia"/>
                <w:sz w:val="21"/>
                <w:szCs w:val="21"/>
              </w:rPr>
              <w:t>混料：</w:t>
            </w:r>
            <w:r>
              <w:rPr>
                <w:sz w:val="21"/>
                <w:szCs w:val="21"/>
              </w:rPr>
              <w:t>将塑料粒按比例放进混料机，通过搅拌器密封搅拌，使材料混合均匀，其中</w:t>
            </w:r>
            <w:r>
              <w:rPr>
                <w:rFonts w:hint="eastAsia"/>
                <w:sz w:val="21"/>
                <w:szCs w:val="21"/>
              </w:rPr>
              <w:t>塑料粒子和色母力</w:t>
            </w:r>
            <w:r>
              <w:rPr>
                <w:sz w:val="21"/>
                <w:szCs w:val="21"/>
              </w:rPr>
              <w:t>等均为大颗粒料，并且混料过程中在封闭混料机上盖上盖子，本工序产生的固体废物污染物为废弃包装材料。</w:t>
            </w:r>
          </w:p>
          <w:p>
            <w:pPr>
              <w:pStyle w:val="36"/>
              <w:ind w:firstLine="420"/>
              <w:rPr>
                <w:sz w:val="21"/>
                <w:szCs w:val="21"/>
              </w:rPr>
            </w:pPr>
            <w:r>
              <w:rPr>
                <w:rFonts w:hint="eastAsia"/>
                <w:sz w:val="21"/>
                <w:szCs w:val="21"/>
              </w:rPr>
              <w:t>注塑成型：混合均匀的塑料颗粒</w:t>
            </w:r>
            <w:r>
              <w:rPr>
                <w:rFonts w:hint="eastAsia"/>
                <w:sz w:val="21"/>
                <w:szCs w:val="21"/>
                <w:lang w:eastAsia="zh-CN"/>
              </w:rPr>
              <w:t>、</w:t>
            </w:r>
            <w:r>
              <w:rPr>
                <w:rFonts w:hint="eastAsia"/>
                <w:sz w:val="21"/>
                <w:szCs w:val="21"/>
                <w:lang w:val="en-US" w:eastAsia="zh-CN"/>
              </w:rPr>
              <w:t>色母粒</w:t>
            </w:r>
            <w:r>
              <w:rPr>
                <w:rFonts w:hint="eastAsia"/>
                <w:sz w:val="21"/>
                <w:szCs w:val="21"/>
              </w:rPr>
              <w:t>进入注塑机，待加热成软塑状态后，利用压力</w:t>
            </w:r>
            <w:r>
              <w:rPr>
                <w:rFonts w:hint="eastAsia"/>
                <w:sz w:val="21"/>
                <w:szCs w:val="21"/>
                <w:lang w:eastAsia="zh-CN"/>
              </w:rPr>
              <w:t>注入</w:t>
            </w:r>
            <w:r>
              <w:rPr>
                <w:rFonts w:hint="eastAsia"/>
                <w:sz w:val="21"/>
                <w:szCs w:val="21"/>
              </w:rPr>
              <w:t>模具中，通过模具中的浇流道让熔融状态的原料充满整个型腔。注塑成型通过冷却塔冷却模具来进行降温（间接冷却），此过程会产生冷却塔噪声，项目注塑成型过程中使用的模具均为外购，项目内不生产模具，模具循环使用</w:t>
            </w:r>
            <w:r>
              <w:rPr>
                <w:rFonts w:hint="eastAsia"/>
                <w:sz w:val="21"/>
                <w:szCs w:val="21"/>
                <w:lang w:eastAsia="zh-CN"/>
              </w:rPr>
              <w:t>，</w:t>
            </w:r>
            <w:r>
              <w:rPr>
                <w:rFonts w:hint="eastAsia"/>
                <w:sz w:val="21"/>
                <w:szCs w:val="21"/>
              </w:rPr>
              <w:t>此过程会产生</w:t>
            </w:r>
            <w:r>
              <w:rPr>
                <w:rFonts w:hint="eastAsia"/>
                <w:sz w:val="21"/>
                <w:szCs w:val="21"/>
                <w:lang w:eastAsia="zh-CN"/>
              </w:rPr>
              <w:t>（</w:t>
            </w:r>
            <w:r>
              <w:rPr>
                <w:rFonts w:hint="eastAsia"/>
                <w:sz w:val="21"/>
                <w:szCs w:val="21"/>
              </w:rPr>
              <w:t>非甲烷总烃</w:t>
            </w:r>
            <w:r>
              <w:rPr>
                <w:rFonts w:hint="eastAsia"/>
                <w:sz w:val="21"/>
                <w:szCs w:val="21"/>
                <w:lang w:eastAsia="zh-CN"/>
              </w:rPr>
              <w:t>）</w:t>
            </w:r>
            <w:r>
              <w:rPr>
                <w:rFonts w:hint="eastAsia"/>
                <w:sz w:val="21"/>
                <w:szCs w:val="21"/>
              </w:rPr>
              <w:t>。</w:t>
            </w:r>
          </w:p>
          <w:p>
            <w:pPr>
              <w:pStyle w:val="36"/>
              <w:ind w:firstLine="420"/>
              <w:rPr>
                <w:sz w:val="21"/>
                <w:szCs w:val="21"/>
              </w:rPr>
            </w:pPr>
            <w:r>
              <w:rPr>
                <w:rFonts w:hint="eastAsia"/>
                <w:sz w:val="21"/>
                <w:szCs w:val="21"/>
              </w:rPr>
              <w:t>检验破碎：成型后检测不合格的产品进入破碎机破碎成塑料颗粒后回用至注塑工序，检测合格的塑料半产品入库存放，进入下一道工序，</w:t>
            </w:r>
            <w:r>
              <w:rPr>
                <w:rFonts w:hint="eastAsia"/>
                <w:sz w:val="21"/>
                <w:szCs w:val="21"/>
                <w:lang w:val="en-US" w:eastAsia="zh-CN"/>
              </w:rPr>
              <w:t>开盖过程中会</w:t>
            </w:r>
            <w:r>
              <w:rPr>
                <w:rFonts w:hint="eastAsia"/>
                <w:sz w:val="21"/>
                <w:szCs w:val="21"/>
              </w:rPr>
              <w:t>产生粉尘。</w:t>
            </w:r>
          </w:p>
          <w:p>
            <w:pPr>
              <w:pStyle w:val="36"/>
              <w:ind w:firstLine="420"/>
              <w:rPr>
                <w:rFonts w:hint="eastAsia" w:eastAsia="宋体"/>
                <w:sz w:val="21"/>
                <w:szCs w:val="21"/>
                <w:lang w:eastAsia="zh-CN"/>
              </w:rPr>
            </w:pPr>
            <w:r>
              <w:rPr>
                <w:rFonts w:hint="eastAsia"/>
                <w:sz w:val="21"/>
                <w:szCs w:val="21"/>
              </w:rPr>
              <w:t>检验包装入库：将</w:t>
            </w:r>
            <w:r>
              <w:rPr>
                <w:rFonts w:hint="eastAsia"/>
                <w:sz w:val="21"/>
                <w:szCs w:val="21"/>
                <w:lang w:val="en-US" w:eastAsia="zh-CN"/>
              </w:rPr>
              <w:t>产品</w:t>
            </w:r>
            <w:r>
              <w:rPr>
                <w:rFonts w:hint="eastAsia"/>
                <w:sz w:val="21"/>
                <w:szCs w:val="21"/>
              </w:rPr>
              <w:t>包装入库</w:t>
            </w:r>
            <w:r>
              <w:rPr>
                <w:rFonts w:hint="eastAsia"/>
                <w:sz w:val="21"/>
                <w:szCs w:val="21"/>
                <w:lang w:eastAsia="zh-CN"/>
              </w:rPr>
              <w:t>。</w:t>
            </w:r>
          </w:p>
          <w:p>
            <w:pPr>
              <w:pStyle w:val="36"/>
              <w:ind w:firstLine="0" w:firstLineChars="0"/>
              <w:rPr>
                <w:b/>
                <w:bCs/>
                <w:sz w:val="21"/>
                <w:szCs w:val="21"/>
              </w:rPr>
            </w:pPr>
            <w:r>
              <w:rPr>
                <w:rFonts w:hint="eastAsia"/>
                <w:b/>
                <w:bCs/>
                <w:sz w:val="21"/>
                <w:szCs w:val="21"/>
              </w:rPr>
              <w:t>1.1.</w:t>
            </w:r>
            <w:r>
              <w:rPr>
                <w:rFonts w:hint="eastAsia"/>
                <w:b/>
                <w:bCs/>
                <w:sz w:val="21"/>
                <w:szCs w:val="21"/>
                <w:lang w:val="en-US" w:eastAsia="zh-CN"/>
              </w:rPr>
              <w:t>3</w:t>
            </w:r>
            <w:r>
              <w:rPr>
                <w:rFonts w:hint="eastAsia"/>
                <w:b/>
                <w:bCs/>
                <w:sz w:val="21"/>
                <w:szCs w:val="21"/>
              </w:rPr>
              <w:t>纸箱印刷工艺</w:t>
            </w:r>
          </w:p>
          <w:p>
            <w:pPr>
              <w:pStyle w:val="36"/>
              <w:ind w:firstLine="0" w:firstLineChars="0"/>
            </w:pPr>
            <w:r>
              <w:drawing>
                <wp:inline distT="0" distB="0" distL="114300" distR="114300">
                  <wp:extent cx="5360670" cy="1049020"/>
                  <wp:effectExtent l="0" t="0" r="11430" b="508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3"/>
                          <a:stretch>
                            <a:fillRect/>
                          </a:stretch>
                        </pic:blipFill>
                        <pic:spPr>
                          <a:xfrm>
                            <a:off x="0" y="0"/>
                            <a:ext cx="5360670" cy="1049020"/>
                          </a:xfrm>
                          <a:prstGeom prst="rect">
                            <a:avLst/>
                          </a:prstGeom>
                          <a:noFill/>
                          <a:ln>
                            <a:noFill/>
                          </a:ln>
                        </pic:spPr>
                      </pic:pic>
                    </a:graphicData>
                  </a:graphic>
                </wp:inline>
              </w:drawing>
            </w:r>
          </w:p>
          <w:p>
            <w:pPr>
              <w:pStyle w:val="36"/>
              <w:ind w:firstLine="0" w:firstLineChars="0"/>
              <w:jc w:val="center"/>
              <w:rPr>
                <w:b/>
                <w:bCs/>
                <w:sz w:val="21"/>
                <w:szCs w:val="21"/>
              </w:rPr>
            </w:pPr>
            <w:r>
              <w:rPr>
                <w:rFonts w:hint="eastAsia"/>
                <w:b/>
                <w:bCs/>
                <w:sz w:val="21"/>
                <w:szCs w:val="21"/>
              </w:rPr>
              <w:t>图2-</w:t>
            </w:r>
            <w:r>
              <w:rPr>
                <w:rFonts w:hint="eastAsia"/>
                <w:b/>
                <w:bCs/>
                <w:sz w:val="21"/>
                <w:szCs w:val="21"/>
                <w:lang w:val="en-US" w:eastAsia="zh-CN"/>
              </w:rPr>
              <w:t>4</w:t>
            </w:r>
            <w:r>
              <w:rPr>
                <w:rFonts w:hint="eastAsia"/>
                <w:b/>
                <w:bCs/>
                <w:sz w:val="21"/>
                <w:szCs w:val="21"/>
              </w:rPr>
              <w:t>印刷工艺</w:t>
            </w:r>
          </w:p>
          <w:p>
            <w:pPr>
              <w:pStyle w:val="36"/>
              <w:ind w:firstLine="420"/>
              <w:rPr>
                <w:b/>
                <w:bCs/>
                <w:sz w:val="21"/>
                <w:szCs w:val="21"/>
              </w:rPr>
            </w:pPr>
            <w:r>
              <w:rPr>
                <w:rFonts w:hint="eastAsia"/>
                <w:b/>
                <w:bCs/>
                <w:sz w:val="21"/>
                <w:szCs w:val="21"/>
              </w:rPr>
              <w:t>主要工艺流程描述：</w:t>
            </w:r>
          </w:p>
          <w:p>
            <w:pPr>
              <w:pStyle w:val="36"/>
              <w:numPr>
                <w:ilvl w:val="0"/>
                <w:numId w:val="5"/>
              </w:numPr>
              <w:ind w:firstLine="420"/>
              <w:rPr>
                <w:sz w:val="21"/>
                <w:szCs w:val="21"/>
              </w:rPr>
            </w:pPr>
            <w:r>
              <w:rPr>
                <w:sz w:val="21"/>
                <w:szCs w:val="21"/>
              </w:rPr>
              <w:t>印刷（柔印、凹印） ：将采购的瓦楞纸原材料使用印刷机以及水性油墨在纸板的表面印刷上客户要求的图案，印刷工序将产生少量的有机废气。项目印刷工序使用的版材为委外制作，使用过的版材由版材制作厂家回收，因此拟建项目无废板材产生。</w:t>
            </w:r>
          </w:p>
          <w:p>
            <w:pPr>
              <w:pStyle w:val="36"/>
              <w:numPr>
                <w:ilvl w:val="0"/>
                <w:numId w:val="5"/>
              </w:numPr>
              <w:ind w:firstLine="420"/>
              <w:rPr>
                <w:sz w:val="21"/>
                <w:szCs w:val="21"/>
              </w:rPr>
            </w:pPr>
            <w:r>
              <w:rPr>
                <w:sz w:val="21"/>
                <w:szCs w:val="21"/>
              </w:rPr>
              <w:t>模切：使用模切机对已经印刷好的瓦楞纸按照纸箱的规划要求进行模切成型，模切工序为用刀片切割，该工序主要产生瓦楞纸边角料。</w:t>
            </w:r>
          </w:p>
          <w:p>
            <w:pPr>
              <w:pStyle w:val="36"/>
              <w:numPr>
                <w:ilvl w:val="0"/>
                <w:numId w:val="5"/>
              </w:numPr>
              <w:ind w:firstLine="420"/>
              <w:rPr>
                <w:sz w:val="21"/>
                <w:szCs w:val="21"/>
              </w:rPr>
            </w:pPr>
            <w:r>
              <w:rPr>
                <w:sz w:val="21"/>
                <w:szCs w:val="21"/>
              </w:rPr>
              <w:t xml:space="preserve">钉箱或粘箱： 根据不同产品要求对已经模切好的瓦楞纸进行钉箱或者粘箱； 其中钉箱采用半自动钉箱机进行操作；粘箱采用玉米淀粉胶水作为粘合剂，采用半自动粘盒机粘箱成型。玉米淀粉胶主要成分为玉米淀粉60% 、水40% </w:t>
            </w:r>
            <w:r>
              <w:rPr>
                <w:rFonts w:hint="eastAsia"/>
                <w:sz w:val="21"/>
                <w:szCs w:val="21"/>
              </w:rPr>
              <w:t>，</w:t>
            </w:r>
            <w:r>
              <w:rPr>
                <w:sz w:val="21"/>
                <w:szCs w:val="21"/>
              </w:rPr>
              <w:t>无有机溶剂，无需加热，可直接使用，该工序无废气产生。</w:t>
            </w:r>
          </w:p>
          <w:p>
            <w:pPr>
              <w:pStyle w:val="36"/>
              <w:numPr>
                <w:ilvl w:val="0"/>
                <w:numId w:val="5"/>
              </w:numPr>
              <w:ind w:firstLine="420"/>
              <w:rPr>
                <w:sz w:val="21"/>
                <w:szCs w:val="21"/>
              </w:rPr>
            </w:pPr>
            <w:r>
              <w:rPr>
                <w:sz w:val="21"/>
                <w:szCs w:val="21"/>
              </w:rPr>
              <w:t>打包：将粘合好的成品进行打包入库。</w:t>
            </w:r>
          </w:p>
          <w:p>
            <w:pPr>
              <w:spacing w:line="360" w:lineRule="auto"/>
              <w:ind w:firstLine="422" w:firstLineChars="200"/>
              <w:rPr>
                <w:b/>
                <w:bCs/>
                <w:szCs w:val="21"/>
              </w:rPr>
            </w:pPr>
            <w:r>
              <w:rPr>
                <w:rFonts w:hint="eastAsia"/>
                <w:b/>
                <w:bCs/>
                <w:szCs w:val="21"/>
              </w:rPr>
              <w:t>1</w:t>
            </w:r>
            <w:r>
              <w:rPr>
                <w:b/>
                <w:bCs/>
                <w:szCs w:val="21"/>
              </w:rPr>
              <w:t>.2</w:t>
            </w:r>
            <w:r>
              <w:rPr>
                <w:rFonts w:hint="eastAsia"/>
                <w:b/>
                <w:bCs/>
                <w:szCs w:val="21"/>
              </w:rPr>
              <w:t>营运期主要产污节点分析</w:t>
            </w:r>
          </w:p>
          <w:p>
            <w:pPr>
              <w:adjustRightInd w:val="0"/>
              <w:snapToGrid w:val="0"/>
              <w:spacing w:line="360" w:lineRule="auto"/>
              <w:ind w:firstLine="420" w:firstLineChars="200"/>
              <w:rPr>
                <w:szCs w:val="21"/>
              </w:rPr>
            </w:pPr>
            <w:r>
              <w:rPr>
                <w:szCs w:val="21"/>
              </w:rPr>
              <w:t>根据营运期工艺及产污环节分析，项目运营期主要污染产生环节及污染因子如下表。</w:t>
            </w:r>
          </w:p>
          <w:p>
            <w:pPr>
              <w:pStyle w:val="17"/>
              <w:ind w:firstLine="422"/>
              <w:jc w:val="center"/>
              <w:rPr>
                <w:b/>
                <w:bCs/>
                <w:sz w:val="21"/>
                <w:szCs w:val="21"/>
              </w:rPr>
            </w:pPr>
            <w:r>
              <w:rPr>
                <w:b/>
                <w:bCs/>
                <w:sz w:val="21"/>
                <w:szCs w:val="21"/>
              </w:rPr>
              <w:t>表</w:t>
            </w:r>
            <w:r>
              <w:rPr>
                <w:rFonts w:hint="eastAsia"/>
                <w:b/>
                <w:bCs/>
                <w:sz w:val="21"/>
                <w:szCs w:val="21"/>
              </w:rPr>
              <w:t>2</w:t>
            </w:r>
            <w:r>
              <w:rPr>
                <w:b/>
                <w:bCs/>
                <w:sz w:val="21"/>
                <w:szCs w:val="21"/>
              </w:rPr>
              <w:t>-</w:t>
            </w:r>
            <w:r>
              <w:rPr>
                <w:rFonts w:hint="eastAsia"/>
                <w:b/>
                <w:bCs/>
                <w:sz w:val="21"/>
                <w:szCs w:val="21"/>
              </w:rPr>
              <w:t>9</w:t>
            </w:r>
            <w:r>
              <w:rPr>
                <w:b/>
                <w:bCs/>
                <w:sz w:val="21"/>
                <w:szCs w:val="21"/>
              </w:rPr>
              <w:t xml:space="preserve">  运营期污染环节及因子</w:t>
            </w:r>
          </w:p>
          <w:tbl>
            <w:tblPr>
              <w:tblStyle w:val="2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913"/>
              <w:gridCol w:w="1610"/>
              <w:gridCol w:w="2399"/>
              <w:gridCol w:w="3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项目</w:t>
                  </w:r>
                </w:p>
              </w:tc>
              <w:tc>
                <w:tcPr>
                  <w:tcW w:w="95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排污节点</w:t>
                  </w:r>
                </w:p>
              </w:tc>
              <w:tc>
                <w:tcPr>
                  <w:tcW w:w="14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污染物</w:t>
                  </w:r>
                </w:p>
              </w:tc>
              <w:tc>
                <w:tcPr>
                  <w:tcW w:w="20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处理措施</w:t>
                  </w:r>
                  <w:r>
                    <w:rPr>
                      <w:rFonts w:hint="eastAsia"/>
                      <w:szCs w:val="21"/>
                    </w:rPr>
                    <w:t>及排放去向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43" w:type="pct"/>
                  <w:vMerge w:val="restart"/>
                  <w:tcBorders>
                    <w:left w:val="single" w:color="auto" w:sz="4" w:space="0"/>
                    <w:right w:val="single" w:color="auto" w:sz="4" w:space="0"/>
                  </w:tcBorders>
                  <w:vAlign w:val="center"/>
                </w:tcPr>
                <w:p>
                  <w:pPr>
                    <w:adjustRightInd w:val="0"/>
                    <w:snapToGrid w:val="0"/>
                    <w:jc w:val="center"/>
                    <w:rPr>
                      <w:szCs w:val="21"/>
                    </w:rPr>
                  </w:pPr>
                  <w:r>
                    <w:rPr>
                      <w:szCs w:val="21"/>
                    </w:rPr>
                    <w:t>废水</w:t>
                  </w:r>
                </w:p>
              </w:tc>
              <w:tc>
                <w:tcPr>
                  <w:tcW w:w="95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人员生活</w:t>
                  </w:r>
                </w:p>
              </w:tc>
              <w:tc>
                <w:tcPr>
                  <w:tcW w:w="1427" w:type="pct"/>
                  <w:tcBorders>
                    <w:left w:val="single" w:color="auto" w:sz="4" w:space="0"/>
                    <w:right w:val="single" w:color="auto" w:sz="4" w:space="0"/>
                  </w:tcBorders>
                  <w:vAlign w:val="center"/>
                </w:tcPr>
                <w:p>
                  <w:pPr>
                    <w:adjustRightInd w:val="0"/>
                    <w:snapToGrid w:val="0"/>
                    <w:jc w:val="center"/>
                    <w:rPr>
                      <w:szCs w:val="21"/>
                    </w:rPr>
                  </w:pPr>
                  <w:r>
                    <w:rPr>
                      <w:szCs w:val="21"/>
                    </w:rPr>
                    <w:t>生活污水（W1）</w:t>
                  </w:r>
                </w:p>
              </w:tc>
              <w:tc>
                <w:tcPr>
                  <w:tcW w:w="2070" w:type="pct"/>
                  <w:tcBorders>
                    <w:left w:val="single" w:color="auto" w:sz="4" w:space="0"/>
                    <w:right w:val="single" w:color="auto" w:sz="4" w:space="0"/>
                  </w:tcBorders>
                  <w:vAlign w:val="center"/>
                </w:tcPr>
                <w:p>
                  <w:pPr>
                    <w:adjustRightInd w:val="0"/>
                    <w:snapToGrid w:val="0"/>
                    <w:jc w:val="center"/>
                    <w:rPr>
                      <w:rFonts w:hint="eastAsia" w:eastAsia="宋体"/>
                      <w:szCs w:val="21"/>
                      <w:lang w:eastAsia="zh-CN"/>
                    </w:rPr>
                  </w:pPr>
                  <w:r>
                    <w:rPr>
                      <w:rFonts w:hint="eastAsia"/>
                      <w:szCs w:val="21"/>
                    </w:rPr>
                    <w:t>化粪池处理后，经污水管网排放</w:t>
                  </w:r>
                  <w:r>
                    <w:rPr>
                      <w:rFonts w:hint="eastAsia"/>
                      <w:szCs w:val="21"/>
                      <w:lang w:eastAsia="zh-CN"/>
                    </w:rPr>
                    <w:t>毗邻区工业专业污水处理厂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食堂</w:t>
                  </w:r>
                </w:p>
              </w:tc>
              <w:tc>
                <w:tcPr>
                  <w:tcW w:w="1427" w:type="pct"/>
                  <w:tcBorders>
                    <w:left w:val="single" w:color="auto" w:sz="4" w:space="0"/>
                    <w:right w:val="single" w:color="auto" w:sz="4" w:space="0"/>
                  </w:tcBorders>
                  <w:vAlign w:val="center"/>
                </w:tcPr>
                <w:p>
                  <w:pPr>
                    <w:adjustRightInd w:val="0"/>
                    <w:snapToGrid w:val="0"/>
                    <w:jc w:val="center"/>
                    <w:rPr>
                      <w:szCs w:val="21"/>
                    </w:rPr>
                  </w:pPr>
                  <w:r>
                    <w:rPr>
                      <w:rFonts w:hint="eastAsia"/>
                      <w:szCs w:val="21"/>
                    </w:rPr>
                    <w:t>食堂废水（W2）</w:t>
                  </w:r>
                </w:p>
              </w:tc>
              <w:tc>
                <w:tcPr>
                  <w:tcW w:w="2070" w:type="pct"/>
                  <w:tcBorders>
                    <w:left w:val="single" w:color="auto" w:sz="4" w:space="0"/>
                    <w:right w:val="single" w:color="auto" w:sz="4" w:space="0"/>
                  </w:tcBorders>
                  <w:vAlign w:val="center"/>
                </w:tcPr>
                <w:p>
                  <w:pPr>
                    <w:adjustRightInd w:val="0"/>
                    <w:snapToGrid w:val="0"/>
                    <w:jc w:val="center"/>
                    <w:rPr>
                      <w:szCs w:val="21"/>
                    </w:rPr>
                  </w:pPr>
                  <w:r>
                    <w:rPr>
                      <w:rFonts w:hint="eastAsia"/>
                      <w:szCs w:val="21"/>
                    </w:rPr>
                    <w:t>经隔油池处理后，经污水管网排放</w:t>
                  </w:r>
                  <w:r>
                    <w:rPr>
                      <w:rFonts w:hint="eastAsia"/>
                      <w:szCs w:val="21"/>
                      <w:lang w:eastAsia="zh-CN"/>
                    </w:rPr>
                    <w:t>毗邻区工业专业污水处理厂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宋体"/>
                      <w:szCs w:val="21"/>
                      <w:lang w:eastAsia="zh-CN"/>
                    </w:rPr>
                  </w:pPr>
                  <w:r>
                    <w:rPr>
                      <w:rFonts w:hint="eastAsia"/>
                      <w:szCs w:val="21"/>
                      <w:lang w:val="en-US" w:eastAsia="zh-CN"/>
                    </w:rPr>
                    <w:t>冷却</w:t>
                  </w:r>
                </w:p>
              </w:tc>
              <w:tc>
                <w:tcPr>
                  <w:tcW w:w="1427" w:type="pct"/>
                  <w:tcBorders>
                    <w:left w:val="single" w:color="auto" w:sz="4" w:space="0"/>
                    <w:right w:val="single" w:color="auto" w:sz="4" w:space="0"/>
                  </w:tcBorders>
                  <w:vAlign w:val="center"/>
                </w:tcPr>
                <w:p>
                  <w:pPr>
                    <w:adjustRightInd w:val="0"/>
                    <w:snapToGrid w:val="0"/>
                    <w:jc w:val="center"/>
                    <w:rPr>
                      <w:szCs w:val="21"/>
                    </w:rPr>
                  </w:pPr>
                  <w:r>
                    <w:rPr>
                      <w:rFonts w:hint="eastAsia"/>
                      <w:szCs w:val="21"/>
                      <w:lang w:val="en-US" w:eastAsia="zh-CN"/>
                    </w:rPr>
                    <w:t>循环冷却水</w:t>
                  </w:r>
                  <w:r>
                    <w:rPr>
                      <w:rFonts w:hint="eastAsia"/>
                      <w:szCs w:val="21"/>
                    </w:rPr>
                    <w:t>（W3）</w:t>
                  </w:r>
                </w:p>
              </w:tc>
              <w:tc>
                <w:tcPr>
                  <w:tcW w:w="2070" w:type="pct"/>
                  <w:tcBorders>
                    <w:left w:val="single" w:color="auto" w:sz="4" w:space="0"/>
                    <w:right w:val="single" w:color="auto" w:sz="4" w:space="0"/>
                  </w:tcBorders>
                  <w:vAlign w:val="center"/>
                </w:tcPr>
                <w:p>
                  <w:pPr>
                    <w:adjustRightInd w:val="0"/>
                    <w:snapToGrid w:val="0"/>
                    <w:jc w:val="center"/>
                    <w:rPr>
                      <w:rFonts w:hint="default" w:eastAsia="宋体"/>
                      <w:szCs w:val="21"/>
                      <w:lang w:val="en-US" w:eastAsia="zh-CN"/>
                    </w:rPr>
                  </w:pPr>
                  <w:r>
                    <w:rPr>
                      <w:rFonts w:hint="eastAsia"/>
                      <w:szCs w:val="21"/>
                      <w:lang w:val="en-US" w:eastAsia="zh-CN"/>
                    </w:rPr>
                    <w:t>经污水</w:t>
                  </w:r>
                  <w:r>
                    <w:rPr>
                      <w:rFonts w:hint="eastAsia"/>
                      <w:szCs w:val="21"/>
                    </w:rPr>
                    <w:t>管网排放</w:t>
                  </w:r>
                  <w:r>
                    <w:rPr>
                      <w:rFonts w:hint="eastAsia"/>
                      <w:szCs w:val="21"/>
                      <w:lang w:eastAsia="zh-CN"/>
                    </w:rPr>
                    <w:t>毗邻区工业专业污水处理厂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543" w:type="pct"/>
                  <w:vMerge w:val="restart"/>
                  <w:tcBorders>
                    <w:left w:val="single" w:color="auto" w:sz="4" w:space="0"/>
                    <w:right w:val="single" w:color="auto" w:sz="4" w:space="0"/>
                  </w:tcBorders>
                  <w:vAlign w:val="center"/>
                </w:tcPr>
                <w:p>
                  <w:pPr>
                    <w:adjustRightInd w:val="0"/>
                    <w:snapToGrid w:val="0"/>
                    <w:jc w:val="center"/>
                    <w:rPr>
                      <w:szCs w:val="21"/>
                    </w:rPr>
                  </w:pPr>
                  <w:r>
                    <w:rPr>
                      <w:rFonts w:hint="eastAsia"/>
                      <w:szCs w:val="21"/>
                    </w:rPr>
                    <w:t>废气</w:t>
                  </w:r>
                </w:p>
              </w:tc>
              <w:tc>
                <w:tcPr>
                  <w:tcW w:w="95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szCs w:val="21"/>
                      <w:lang w:val="en-US" w:eastAsia="zh-CN"/>
                    </w:rPr>
                  </w:pPr>
                  <w:r>
                    <w:rPr>
                      <w:rFonts w:hint="eastAsia"/>
                      <w:szCs w:val="21"/>
                      <w:lang w:val="en-US" w:eastAsia="zh-CN"/>
                    </w:rPr>
                    <w:t>切割</w:t>
                  </w:r>
                </w:p>
              </w:tc>
              <w:tc>
                <w:tcPr>
                  <w:tcW w:w="1427" w:type="pct"/>
                  <w:tcBorders>
                    <w:left w:val="single" w:color="auto" w:sz="4" w:space="0"/>
                    <w:right w:val="single" w:color="auto" w:sz="4" w:space="0"/>
                  </w:tcBorders>
                  <w:vAlign w:val="center"/>
                </w:tcPr>
                <w:p>
                  <w:pPr>
                    <w:adjustRightInd w:val="0"/>
                    <w:snapToGrid w:val="0"/>
                    <w:jc w:val="center"/>
                    <w:rPr>
                      <w:rFonts w:hint="default" w:eastAsia="宋体"/>
                      <w:szCs w:val="21"/>
                      <w:lang w:val="en-US" w:eastAsia="zh-CN"/>
                    </w:rPr>
                  </w:pPr>
                  <w:r>
                    <w:rPr>
                      <w:rFonts w:hint="eastAsia"/>
                      <w:szCs w:val="21"/>
                      <w:lang w:val="en-US" w:eastAsia="zh-CN"/>
                    </w:rPr>
                    <w:t>G1（颗粒物）</w:t>
                  </w:r>
                </w:p>
              </w:tc>
              <w:tc>
                <w:tcPr>
                  <w:tcW w:w="2070" w:type="pct"/>
                  <w:tcBorders>
                    <w:left w:val="single" w:color="auto" w:sz="4" w:space="0"/>
                    <w:right w:val="single" w:color="auto" w:sz="4" w:space="0"/>
                  </w:tcBorders>
                  <w:vAlign w:val="center"/>
                </w:tcPr>
                <w:p>
                  <w:pPr>
                    <w:adjustRightInd w:val="0"/>
                    <w:snapToGrid w:val="0"/>
                    <w:jc w:val="center"/>
                    <w:rPr>
                      <w:rFonts w:hint="default" w:eastAsia="宋体"/>
                      <w:szCs w:val="21"/>
                      <w:lang w:val="en-US" w:eastAsia="zh-CN"/>
                    </w:rPr>
                  </w:pPr>
                  <w:r>
                    <w:rPr>
                      <w:rFonts w:hint="eastAsia"/>
                      <w:szCs w:val="21"/>
                      <w:lang w:val="en-US" w:eastAsia="zh-CN"/>
                    </w:rPr>
                    <w:t>集气罩收集+袋式除尘+26m高排气筒（DA001）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szCs w:val="21"/>
                      <w:lang w:val="en-US" w:eastAsia="zh-CN"/>
                    </w:rPr>
                  </w:pPr>
                  <w:r>
                    <w:rPr>
                      <w:rFonts w:hint="eastAsia"/>
                      <w:szCs w:val="21"/>
                      <w:lang w:val="en-US" w:eastAsia="zh-CN"/>
                    </w:rPr>
                    <w:t>烘烤、注塑</w:t>
                  </w:r>
                </w:p>
              </w:tc>
              <w:tc>
                <w:tcPr>
                  <w:tcW w:w="1427" w:type="pct"/>
                  <w:tcBorders>
                    <w:left w:val="single" w:color="auto" w:sz="4" w:space="0"/>
                    <w:right w:val="single" w:color="auto" w:sz="4" w:space="0"/>
                  </w:tcBorders>
                  <w:vAlign w:val="center"/>
                </w:tcPr>
                <w:p>
                  <w:pPr>
                    <w:adjustRightInd w:val="0"/>
                    <w:snapToGrid w:val="0"/>
                    <w:jc w:val="center"/>
                    <w:rPr>
                      <w:rFonts w:hint="default" w:eastAsia="宋体"/>
                      <w:szCs w:val="21"/>
                      <w:lang w:val="en-US" w:eastAsia="zh-CN"/>
                    </w:rPr>
                  </w:pPr>
                  <w:r>
                    <w:rPr>
                      <w:rFonts w:hint="eastAsia"/>
                      <w:szCs w:val="21"/>
                      <w:lang w:val="en-US" w:eastAsia="zh-CN"/>
                    </w:rPr>
                    <w:t>G2、G3（非甲烷总烃）</w:t>
                  </w:r>
                </w:p>
              </w:tc>
              <w:tc>
                <w:tcPr>
                  <w:tcW w:w="2070" w:type="pct"/>
                  <w:tcBorders>
                    <w:left w:val="single" w:color="auto" w:sz="4" w:space="0"/>
                    <w:right w:val="single" w:color="auto" w:sz="4" w:space="0"/>
                  </w:tcBorders>
                  <w:vAlign w:val="center"/>
                </w:tcPr>
                <w:p>
                  <w:pPr>
                    <w:adjustRightInd w:val="0"/>
                    <w:snapToGrid w:val="0"/>
                    <w:jc w:val="center"/>
                    <w:rPr>
                      <w:szCs w:val="21"/>
                    </w:rPr>
                  </w:pPr>
                  <w:r>
                    <w:rPr>
                      <w:rFonts w:hint="eastAsia"/>
                      <w:szCs w:val="21"/>
                      <w:lang w:val="en-US" w:eastAsia="zh-CN"/>
                    </w:rPr>
                    <w:t>集气罩收集+二级活性碳+26m高排气筒（DA002）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宋体"/>
                      <w:szCs w:val="21"/>
                      <w:lang w:val="en-US" w:eastAsia="zh-CN"/>
                    </w:rPr>
                  </w:pPr>
                  <w:r>
                    <w:rPr>
                      <w:rFonts w:hint="eastAsia"/>
                      <w:szCs w:val="21"/>
                      <w:lang w:val="en-US" w:eastAsia="zh-CN"/>
                    </w:rPr>
                    <w:t>破碎</w:t>
                  </w:r>
                </w:p>
              </w:tc>
              <w:tc>
                <w:tcPr>
                  <w:tcW w:w="1427" w:type="pct"/>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G4（颗粒物）</w:t>
                  </w:r>
                </w:p>
              </w:tc>
              <w:tc>
                <w:tcPr>
                  <w:tcW w:w="2070" w:type="pct"/>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集气罩收集+袋式除尘+26m高排气筒（DA001）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szCs w:val="21"/>
                      <w:lang w:val="en-US" w:eastAsia="zh-CN"/>
                    </w:rPr>
                  </w:pPr>
                  <w:r>
                    <w:rPr>
                      <w:rFonts w:hint="eastAsia"/>
                      <w:szCs w:val="21"/>
                      <w:lang w:val="en-US" w:eastAsia="zh-CN"/>
                    </w:rPr>
                    <w:t>空调外壳注塑</w:t>
                  </w:r>
                </w:p>
              </w:tc>
              <w:tc>
                <w:tcPr>
                  <w:tcW w:w="1427" w:type="pct"/>
                  <w:tcBorders>
                    <w:left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G5（非甲烷总烃）</w:t>
                  </w:r>
                </w:p>
              </w:tc>
              <w:tc>
                <w:tcPr>
                  <w:tcW w:w="2070" w:type="pct"/>
                  <w:tcBorders>
                    <w:left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集气罩收集+二级活性碳+15m高排气筒（DA003）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空调外壳破碎</w:t>
                  </w:r>
                </w:p>
              </w:tc>
              <w:tc>
                <w:tcPr>
                  <w:tcW w:w="1427" w:type="pct"/>
                  <w:tcBorders>
                    <w:left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G6（颗粒物）</w:t>
                  </w:r>
                </w:p>
              </w:tc>
              <w:tc>
                <w:tcPr>
                  <w:tcW w:w="2070" w:type="pct"/>
                  <w:tcBorders>
                    <w:left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集气罩收集+袋式除尘+15m高排气筒（DA004）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szCs w:val="21"/>
                      <w:lang w:val="en-US" w:eastAsia="zh-CN"/>
                    </w:rPr>
                  </w:pPr>
                  <w:r>
                    <w:rPr>
                      <w:rFonts w:hint="eastAsia"/>
                      <w:szCs w:val="21"/>
                      <w:lang w:val="en-US" w:eastAsia="zh-CN"/>
                    </w:rPr>
                    <w:t>印刷</w:t>
                  </w:r>
                </w:p>
              </w:tc>
              <w:tc>
                <w:tcPr>
                  <w:tcW w:w="1427" w:type="pct"/>
                  <w:tcBorders>
                    <w:left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G7（非甲烷总烃）</w:t>
                  </w:r>
                </w:p>
              </w:tc>
              <w:tc>
                <w:tcPr>
                  <w:tcW w:w="2070" w:type="pct"/>
                  <w:tcBorders>
                    <w:left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集气罩收集+二级活性碳+15m高排气筒（DA005）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 w:hRule="atLeast"/>
                <w:jc w:val="center"/>
              </w:trPr>
              <w:tc>
                <w:tcPr>
                  <w:tcW w:w="543"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szCs w:val="21"/>
                    </w:rPr>
                    <w:t>噪声</w:t>
                  </w:r>
                </w:p>
              </w:tc>
              <w:tc>
                <w:tcPr>
                  <w:tcW w:w="95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设备运行</w:t>
                  </w:r>
                </w:p>
              </w:tc>
              <w:tc>
                <w:tcPr>
                  <w:tcW w:w="1427"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szCs w:val="21"/>
                    </w:rPr>
                    <w:t>等效连续A声级</w:t>
                  </w:r>
                </w:p>
              </w:tc>
              <w:tc>
                <w:tcPr>
                  <w:tcW w:w="2070"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szCs w:val="21"/>
                    </w:rPr>
                    <w:t>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 w:hRule="atLeast"/>
                <w:jc w:val="center"/>
              </w:trPr>
              <w:tc>
                <w:tcPr>
                  <w:tcW w:w="543" w:type="pct"/>
                  <w:vMerge w:val="restart"/>
                  <w:tcBorders>
                    <w:top w:val="single" w:color="auto" w:sz="4" w:space="0"/>
                    <w:left w:val="single" w:color="auto" w:sz="4" w:space="0"/>
                    <w:right w:val="single" w:color="auto" w:sz="4" w:space="0"/>
                  </w:tcBorders>
                  <w:vAlign w:val="center"/>
                </w:tcPr>
                <w:p>
                  <w:pPr>
                    <w:adjustRightInd w:val="0"/>
                    <w:snapToGrid w:val="0"/>
                    <w:jc w:val="center"/>
                    <w:rPr>
                      <w:szCs w:val="21"/>
                    </w:rPr>
                  </w:pPr>
                  <w:r>
                    <w:rPr>
                      <w:szCs w:val="21"/>
                    </w:rPr>
                    <w:t>固体废物</w:t>
                  </w:r>
                </w:p>
              </w:tc>
              <w:tc>
                <w:tcPr>
                  <w:tcW w:w="958"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原料</w:t>
                  </w:r>
                </w:p>
              </w:tc>
              <w:tc>
                <w:tcPr>
                  <w:tcW w:w="14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废包装材料</w:t>
                  </w:r>
                </w:p>
              </w:tc>
              <w:tc>
                <w:tcPr>
                  <w:tcW w:w="2070"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原料</w:t>
                  </w:r>
                </w:p>
              </w:tc>
              <w:tc>
                <w:tcPr>
                  <w:tcW w:w="14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szCs w:val="21"/>
                      <w:lang w:val="en-US" w:eastAsia="zh-CN"/>
                    </w:rPr>
                  </w:pPr>
                  <w:r>
                    <w:rPr>
                      <w:rFonts w:hint="eastAsia"/>
                      <w:szCs w:val="21"/>
                      <w:lang w:val="en-US" w:eastAsia="zh-CN"/>
                    </w:rPr>
                    <w:t>金属边角料</w:t>
                  </w:r>
                </w:p>
              </w:tc>
              <w:tc>
                <w:tcPr>
                  <w:tcW w:w="2070"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收集外售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原料</w:t>
                  </w:r>
                </w:p>
              </w:tc>
              <w:tc>
                <w:tcPr>
                  <w:tcW w:w="14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不合格品</w:t>
                  </w:r>
                </w:p>
              </w:tc>
              <w:tc>
                <w:tcPr>
                  <w:tcW w:w="2070"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破碎回用（不用重新造粒）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原料</w:t>
                  </w:r>
                </w:p>
              </w:tc>
              <w:tc>
                <w:tcPr>
                  <w:tcW w:w="14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废油墨桶</w:t>
                  </w:r>
                </w:p>
              </w:tc>
              <w:tc>
                <w:tcPr>
                  <w:tcW w:w="2070"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原料</w:t>
                  </w:r>
                </w:p>
              </w:tc>
              <w:tc>
                <w:tcPr>
                  <w:tcW w:w="14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废酒精瓶</w:t>
                  </w:r>
                </w:p>
              </w:tc>
              <w:tc>
                <w:tcPr>
                  <w:tcW w:w="2070" w:type="pct"/>
                  <w:tcBorders>
                    <w:top w:val="single" w:color="auto" w:sz="4" w:space="0"/>
                    <w:left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rPr>
                    <w:t>暂存危废间，定期交由有资质单位处置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7"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废气处理</w:t>
                  </w:r>
                </w:p>
              </w:tc>
              <w:tc>
                <w:tcPr>
                  <w:tcW w:w="14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废</w:t>
                  </w:r>
                  <w:r>
                    <w:rPr>
                      <w:rFonts w:hint="eastAsia"/>
                      <w:szCs w:val="21"/>
                      <w:lang w:eastAsia="zh-CN"/>
                    </w:rPr>
                    <w:t>活性炭</w:t>
                  </w:r>
                </w:p>
              </w:tc>
              <w:tc>
                <w:tcPr>
                  <w:tcW w:w="2070"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暂存危废间，定期交由有资质单位处置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7"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保养</w:t>
                  </w:r>
                </w:p>
              </w:tc>
              <w:tc>
                <w:tcPr>
                  <w:tcW w:w="14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废润滑油、废润滑油桶</w:t>
                  </w:r>
                </w:p>
              </w:tc>
              <w:tc>
                <w:tcPr>
                  <w:tcW w:w="2070"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暂存危废间，定期交由有资质单位处置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7"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生产</w:t>
                  </w:r>
                </w:p>
              </w:tc>
              <w:tc>
                <w:tcPr>
                  <w:tcW w:w="14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szCs w:val="21"/>
                      <w:lang w:val="en-US" w:eastAsia="zh-CN"/>
                    </w:rPr>
                  </w:pPr>
                  <w:r>
                    <w:rPr>
                      <w:rFonts w:hint="eastAsia"/>
                      <w:szCs w:val="21"/>
                    </w:rPr>
                    <w:t>含油抹布</w:t>
                  </w:r>
                  <w:r>
                    <w:rPr>
                      <w:rFonts w:hint="eastAsia"/>
                      <w:szCs w:val="21"/>
                      <w:lang w:eastAsia="zh-CN"/>
                    </w:rPr>
                    <w:t>、</w:t>
                  </w:r>
                  <w:r>
                    <w:rPr>
                      <w:rFonts w:hint="eastAsia"/>
                      <w:szCs w:val="21"/>
                      <w:lang w:val="en-US" w:eastAsia="zh-CN"/>
                    </w:rPr>
                    <w:t>手套</w:t>
                  </w:r>
                </w:p>
              </w:tc>
              <w:tc>
                <w:tcPr>
                  <w:tcW w:w="2070"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暂存危废间，定期交由有资质单位处置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43" w:type="pct"/>
                  <w:vMerge w:val="continue"/>
                  <w:tcBorders>
                    <w:left w:val="single" w:color="auto" w:sz="4" w:space="0"/>
                    <w:right w:val="single" w:color="auto" w:sz="4" w:space="0"/>
                  </w:tcBorders>
                  <w:vAlign w:val="center"/>
                </w:tcPr>
                <w:p>
                  <w:pPr>
                    <w:adjustRightInd w:val="0"/>
                    <w:snapToGrid w:val="0"/>
                    <w:jc w:val="center"/>
                    <w:rPr>
                      <w:szCs w:val="21"/>
                    </w:rPr>
                  </w:pPr>
                </w:p>
              </w:tc>
              <w:tc>
                <w:tcPr>
                  <w:tcW w:w="95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生活</w:t>
                  </w:r>
                </w:p>
              </w:tc>
              <w:tc>
                <w:tcPr>
                  <w:tcW w:w="14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生活垃圾</w:t>
                  </w:r>
                </w:p>
              </w:tc>
              <w:tc>
                <w:tcPr>
                  <w:tcW w:w="2070" w:type="pct"/>
                  <w:tcBorders>
                    <w:left w:val="single" w:color="auto" w:sz="4" w:space="0"/>
                    <w:right w:val="single" w:color="auto" w:sz="4" w:space="0"/>
                  </w:tcBorders>
                  <w:vAlign w:val="center"/>
                </w:tcPr>
                <w:p>
                  <w:pPr>
                    <w:adjustRightInd w:val="0"/>
                    <w:snapToGrid w:val="0"/>
                    <w:jc w:val="center"/>
                    <w:rPr>
                      <w:szCs w:val="21"/>
                    </w:rPr>
                  </w:pPr>
                  <w:r>
                    <w:rPr>
                      <w:rFonts w:hint="eastAsia"/>
                      <w:szCs w:val="21"/>
                    </w:rPr>
                    <w:t>环卫清运</w:t>
                  </w:r>
                </w:p>
              </w:tc>
            </w:tr>
          </w:tbl>
          <w:p>
            <w:pPr>
              <w:pStyle w:val="36"/>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424" w:type="dxa"/>
            <w:vAlign w:val="center"/>
          </w:tcPr>
          <w:p>
            <w:pPr>
              <w:pStyle w:val="26"/>
              <w:adjustRightInd w:val="0"/>
              <w:snapToGrid w:val="0"/>
              <w:spacing w:before="0" w:beforeAutospacing="0" w:after="0" w:afterAutospacing="0"/>
              <w:jc w:val="center"/>
              <w:rPr>
                <w:rFonts w:cs="宋体"/>
                <w:sz w:val="21"/>
                <w:szCs w:val="21"/>
              </w:rPr>
            </w:pPr>
            <w:r>
              <w:rPr>
                <w:rFonts w:hint="eastAsia" w:cs="宋体"/>
                <w:bCs/>
                <w:kern w:val="2"/>
                <w:sz w:val="21"/>
                <w:szCs w:val="21"/>
              </w:rPr>
              <w:t>与项目有关的原有环境污染问题</w:t>
            </w:r>
          </w:p>
        </w:tc>
        <w:tc>
          <w:tcPr>
            <w:tcW w:w="8636" w:type="dxa"/>
          </w:tcPr>
          <w:p>
            <w:pPr>
              <w:pStyle w:val="18"/>
              <w:spacing w:line="360" w:lineRule="auto"/>
              <w:ind w:firstLine="618" w:firstLineChars="300"/>
            </w:pPr>
            <w:r>
              <w:rPr>
                <w:rFonts w:hint="eastAsia"/>
              </w:rPr>
              <w:t>本项目为新建项目，进行生产，根据现场调查，无原有环境污染情况，周边环境以工业企业为主，远离居民区，本项目附近范围内无食品加工企业、学校等环境敏感点，无特殊环境保护目标。</w:t>
            </w:r>
          </w:p>
        </w:tc>
      </w:tr>
    </w:tbl>
    <w:p>
      <w:pPr>
        <w:pStyle w:val="26"/>
        <w:jc w:val="both"/>
        <w:rPr>
          <w:rFonts w:ascii="黑体" w:hAnsi="黑体" w:eastAsia="黑体"/>
          <w:snapToGrid w:val="0"/>
          <w:sz w:val="36"/>
          <w:szCs w:val="36"/>
        </w:rPr>
        <w:sectPr>
          <w:footerReference r:id="rId4" w:type="default"/>
          <w:pgSz w:w="11906" w:h="16838"/>
          <w:pgMar w:top="1701" w:right="1531" w:bottom="1701" w:left="1531" w:header="851" w:footer="851" w:gutter="0"/>
          <w:cols w:space="720" w:num="1"/>
          <w:docGrid w:linePitch="312" w:charSpace="0"/>
        </w:sectPr>
      </w:pPr>
    </w:p>
    <w:p>
      <w:pPr>
        <w:pStyle w:val="26"/>
        <w:adjustRightInd w:val="0"/>
        <w:snapToGrid w:val="0"/>
        <w:spacing w:before="0" w:beforeAutospacing="0" w:after="0" w:afterAutospacing="0" w:line="14" w:lineRule="auto"/>
        <w:jc w:val="center"/>
        <w:outlineLvl w:val="0"/>
        <w:rPr>
          <w:rFonts w:ascii="黑体" w:hAnsi="黑体" w:eastAsia="黑体"/>
          <w:snapToGrid w:val="0"/>
          <w:sz w:val="30"/>
          <w:szCs w:val="30"/>
        </w:rPr>
      </w:pPr>
    </w:p>
    <w:p>
      <w:pPr>
        <w:pStyle w:val="26"/>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00"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区域</w:t>
            </w:r>
          </w:p>
          <w:p>
            <w:pPr>
              <w:adjustRightInd w:val="0"/>
              <w:snapToGrid w:val="0"/>
              <w:jc w:val="center"/>
              <w:rPr>
                <w:rFonts w:ascii="宋体" w:hAnsi="宋体" w:cs="宋体"/>
                <w:kern w:val="0"/>
                <w:szCs w:val="21"/>
              </w:rPr>
            </w:pPr>
            <w:r>
              <w:rPr>
                <w:rFonts w:hint="eastAsia" w:ascii="宋体" w:hAnsi="宋体" w:cs="宋体"/>
                <w:kern w:val="0"/>
                <w:szCs w:val="21"/>
              </w:rPr>
              <w:t>环境</w:t>
            </w:r>
          </w:p>
          <w:p>
            <w:pPr>
              <w:adjustRightInd w:val="0"/>
              <w:snapToGrid w:val="0"/>
              <w:jc w:val="center"/>
              <w:rPr>
                <w:rFonts w:ascii="宋体" w:hAnsi="宋体" w:cs="宋体"/>
                <w:kern w:val="0"/>
                <w:szCs w:val="21"/>
              </w:rPr>
            </w:pPr>
            <w:r>
              <w:rPr>
                <w:rFonts w:hint="eastAsia" w:ascii="宋体" w:hAnsi="宋体" w:cs="宋体"/>
                <w:kern w:val="0"/>
                <w:szCs w:val="21"/>
              </w:rPr>
              <w:t>质量</w:t>
            </w:r>
          </w:p>
          <w:p>
            <w:pPr>
              <w:adjustRightInd w:val="0"/>
              <w:snapToGrid w:val="0"/>
              <w:jc w:val="center"/>
              <w:rPr>
                <w:rFonts w:ascii="宋体" w:hAnsi="宋体" w:cs="宋体"/>
                <w:kern w:val="0"/>
                <w:szCs w:val="21"/>
              </w:rPr>
            </w:pPr>
            <w:r>
              <w:rPr>
                <w:rFonts w:hint="eastAsia" w:ascii="宋体" w:hAnsi="宋体" w:cs="宋体"/>
                <w:kern w:val="0"/>
                <w:szCs w:val="21"/>
              </w:rPr>
              <w:t>现状</w:t>
            </w:r>
          </w:p>
        </w:tc>
        <w:tc>
          <w:tcPr>
            <w:tcW w:w="8190" w:type="dxa"/>
            <w:vAlign w:val="center"/>
          </w:tcPr>
          <w:p>
            <w:pPr>
              <w:widowControl/>
              <w:adjustRightInd w:val="0"/>
              <w:snapToGrid w:val="0"/>
              <w:spacing w:line="500" w:lineRule="exact"/>
              <w:jc w:val="left"/>
              <w:rPr>
                <w:b/>
                <w:bCs/>
                <w:szCs w:val="21"/>
              </w:rPr>
            </w:pPr>
            <w:r>
              <w:rPr>
                <w:rFonts w:hint="eastAsia"/>
                <w:b/>
                <w:bCs/>
                <w:szCs w:val="21"/>
              </w:rPr>
              <w:t>1、</w:t>
            </w:r>
            <w:r>
              <w:rPr>
                <w:b/>
                <w:bCs/>
                <w:szCs w:val="21"/>
              </w:rPr>
              <w:t>区域环境质量现状</w:t>
            </w:r>
          </w:p>
          <w:p>
            <w:pPr>
              <w:widowControl/>
              <w:adjustRightInd w:val="0"/>
              <w:snapToGrid w:val="0"/>
              <w:spacing w:line="360" w:lineRule="auto"/>
              <w:ind w:firstLine="420" w:firstLineChars="200"/>
              <w:rPr>
                <w:szCs w:val="21"/>
              </w:rPr>
            </w:pPr>
            <w:r>
              <w:rPr>
                <w:rFonts w:hint="eastAsia"/>
                <w:szCs w:val="21"/>
              </w:rPr>
              <w:t>根据《建设项目环境影响报告表编制技术指南（污染影响类）（试行）》要求，本次大气环境质量现状中常规因子现状数据引用滁州市2022年度环境质量公报提供的数据</w:t>
            </w:r>
          </w:p>
          <w:p>
            <w:pPr>
              <w:widowControl/>
              <w:adjustRightInd w:val="0"/>
              <w:snapToGrid w:val="0"/>
              <w:jc w:val="center"/>
              <w:rPr>
                <w:szCs w:val="21"/>
              </w:rPr>
            </w:pPr>
            <w:r>
              <w:rPr>
                <w:b/>
                <w:bCs/>
                <w:szCs w:val="21"/>
              </w:rPr>
              <w:t>表3-1  区域空气质量现状评价表（单位：µg/m</w:t>
            </w:r>
            <w:r>
              <w:rPr>
                <w:b/>
                <w:bCs/>
                <w:szCs w:val="21"/>
                <w:vertAlign w:val="superscript"/>
              </w:rPr>
              <w:t>3</w:t>
            </w:r>
            <w:r>
              <w:rPr>
                <w:b/>
                <w:bCs/>
                <w:szCs w:val="21"/>
              </w:rPr>
              <w:t>）</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3263"/>
              <w:gridCol w:w="962"/>
              <w:gridCol w:w="862"/>
              <w:gridCol w:w="103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9" w:type="pct"/>
                  <w:vAlign w:val="center"/>
                </w:tcPr>
                <w:p>
                  <w:pPr>
                    <w:widowControl/>
                    <w:adjustRightInd w:val="0"/>
                    <w:snapToGrid w:val="0"/>
                    <w:jc w:val="center"/>
                    <w:rPr>
                      <w:b/>
                      <w:bCs/>
                      <w:szCs w:val="21"/>
                    </w:rPr>
                  </w:pPr>
                  <w:r>
                    <w:rPr>
                      <w:b/>
                      <w:bCs/>
                      <w:szCs w:val="21"/>
                    </w:rPr>
                    <w:t>污染物</w:t>
                  </w:r>
                </w:p>
              </w:tc>
              <w:tc>
                <w:tcPr>
                  <w:tcW w:w="2048" w:type="pct"/>
                  <w:vAlign w:val="center"/>
                </w:tcPr>
                <w:p>
                  <w:pPr>
                    <w:widowControl/>
                    <w:adjustRightInd w:val="0"/>
                    <w:snapToGrid w:val="0"/>
                    <w:jc w:val="center"/>
                    <w:rPr>
                      <w:b/>
                      <w:bCs/>
                      <w:szCs w:val="21"/>
                    </w:rPr>
                  </w:pPr>
                  <w:r>
                    <w:rPr>
                      <w:b/>
                      <w:bCs/>
                      <w:szCs w:val="21"/>
                    </w:rPr>
                    <w:t>年评价指标</w:t>
                  </w:r>
                </w:p>
              </w:tc>
              <w:tc>
                <w:tcPr>
                  <w:tcW w:w="604" w:type="pct"/>
                  <w:vAlign w:val="center"/>
                </w:tcPr>
                <w:p>
                  <w:pPr>
                    <w:widowControl/>
                    <w:adjustRightInd w:val="0"/>
                    <w:snapToGrid w:val="0"/>
                    <w:jc w:val="center"/>
                    <w:rPr>
                      <w:b/>
                      <w:bCs/>
                      <w:szCs w:val="21"/>
                    </w:rPr>
                  </w:pPr>
                  <w:r>
                    <w:rPr>
                      <w:b/>
                      <w:bCs/>
                      <w:szCs w:val="21"/>
                    </w:rPr>
                    <w:t>现状浓度</w:t>
                  </w:r>
                </w:p>
              </w:tc>
              <w:tc>
                <w:tcPr>
                  <w:tcW w:w="541" w:type="pct"/>
                  <w:vAlign w:val="center"/>
                </w:tcPr>
                <w:p>
                  <w:pPr>
                    <w:widowControl/>
                    <w:adjustRightInd w:val="0"/>
                    <w:snapToGrid w:val="0"/>
                    <w:jc w:val="center"/>
                    <w:rPr>
                      <w:b/>
                      <w:bCs/>
                      <w:szCs w:val="21"/>
                    </w:rPr>
                  </w:pPr>
                  <w:r>
                    <w:rPr>
                      <w:b/>
                      <w:bCs/>
                      <w:szCs w:val="21"/>
                    </w:rPr>
                    <w:t>标准值</w:t>
                  </w:r>
                </w:p>
              </w:tc>
              <w:tc>
                <w:tcPr>
                  <w:tcW w:w="651" w:type="pct"/>
                  <w:vAlign w:val="center"/>
                </w:tcPr>
                <w:p>
                  <w:pPr>
                    <w:widowControl/>
                    <w:adjustRightInd w:val="0"/>
                    <w:snapToGrid w:val="0"/>
                    <w:jc w:val="center"/>
                    <w:rPr>
                      <w:b/>
                      <w:bCs/>
                      <w:szCs w:val="21"/>
                    </w:rPr>
                  </w:pPr>
                  <w:r>
                    <w:rPr>
                      <w:b/>
                      <w:bCs/>
                      <w:szCs w:val="21"/>
                    </w:rPr>
                    <w:t>占标率%</w:t>
                  </w:r>
                </w:p>
              </w:tc>
              <w:tc>
                <w:tcPr>
                  <w:tcW w:w="643" w:type="pct"/>
                  <w:vAlign w:val="center"/>
                </w:tcPr>
                <w:p>
                  <w:pPr>
                    <w:widowControl/>
                    <w:adjustRightInd w:val="0"/>
                    <w:snapToGrid w:val="0"/>
                    <w:jc w:val="center"/>
                    <w:rPr>
                      <w:b/>
                      <w:bCs/>
                      <w:szCs w:val="21"/>
                    </w:rPr>
                  </w:pPr>
                  <w:r>
                    <w:rPr>
                      <w:b/>
                      <w:bCs/>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9" w:type="pct"/>
                  <w:vAlign w:val="center"/>
                </w:tcPr>
                <w:p>
                  <w:pPr>
                    <w:widowControl/>
                    <w:adjustRightInd w:val="0"/>
                    <w:snapToGrid w:val="0"/>
                    <w:jc w:val="center"/>
                    <w:rPr>
                      <w:szCs w:val="21"/>
                    </w:rPr>
                  </w:pPr>
                  <w:r>
                    <w:rPr>
                      <w:szCs w:val="21"/>
                    </w:rPr>
                    <w:t>PM</w:t>
                  </w:r>
                  <w:r>
                    <w:rPr>
                      <w:szCs w:val="21"/>
                      <w:vertAlign w:val="subscript"/>
                    </w:rPr>
                    <w:t>10</w:t>
                  </w:r>
                </w:p>
              </w:tc>
              <w:tc>
                <w:tcPr>
                  <w:tcW w:w="2048" w:type="pct"/>
                  <w:vMerge w:val="restart"/>
                  <w:vAlign w:val="center"/>
                </w:tcPr>
                <w:p>
                  <w:pPr>
                    <w:widowControl/>
                    <w:adjustRightInd w:val="0"/>
                    <w:snapToGrid w:val="0"/>
                    <w:jc w:val="center"/>
                    <w:rPr>
                      <w:szCs w:val="21"/>
                    </w:rPr>
                  </w:pPr>
                  <w:r>
                    <w:rPr>
                      <w:szCs w:val="21"/>
                    </w:rPr>
                    <w:t>年均值</w:t>
                  </w:r>
                </w:p>
              </w:tc>
              <w:tc>
                <w:tcPr>
                  <w:tcW w:w="604" w:type="pct"/>
                  <w:vAlign w:val="center"/>
                </w:tcPr>
                <w:p>
                  <w:pPr>
                    <w:widowControl/>
                    <w:adjustRightInd w:val="0"/>
                    <w:snapToGrid w:val="0"/>
                    <w:jc w:val="center"/>
                    <w:rPr>
                      <w:szCs w:val="21"/>
                    </w:rPr>
                  </w:pPr>
                  <w:r>
                    <w:rPr>
                      <w:rFonts w:hint="eastAsia"/>
                      <w:szCs w:val="21"/>
                    </w:rPr>
                    <w:t>56</w:t>
                  </w:r>
                </w:p>
              </w:tc>
              <w:tc>
                <w:tcPr>
                  <w:tcW w:w="541" w:type="pct"/>
                  <w:vAlign w:val="center"/>
                </w:tcPr>
                <w:p>
                  <w:pPr>
                    <w:widowControl/>
                    <w:adjustRightInd w:val="0"/>
                    <w:snapToGrid w:val="0"/>
                    <w:jc w:val="center"/>
                    <w:rPr>
                      <w:szCs w:val="21"/>
                    </w:rPr>
                  </w:pPr>
                  <w:r>
                    <w:rPr>
                      <w:rFonts w:hint="eastAsia"/>
                      <w:szCs w:val="21"/>
                    </w:rPr>
                    <w:t>7</w:t>
                  </w:r>
                  <w:r>
                    <w:rPr>
                      <w:szCs w:val="21"/>
                    </w:rPr>
                    <w:t>0</w:t>
                  </w:r>
                </w:p>
              </w:tc>
              <w:tc>
                <w:tcPr>
                  <w:tcW w:w="651" w:type="pct"/>
                  <w:vAlign w:val="center"/>
                </w:tcPr>
                <w:p>
                  <w:pPr>
                    <w:widowControl/>
                    <w:adjustRightInd w:val="0"/>
                    <w:snapToGrid w:val="0"/>
                    <w:jc w:val="center"/>
                    <w:rPr>
                      <w:szCs w:val="21"/>
                    </w:rPr>
                  </w:pPr>
                  <w:r>
                    <w:rPr>
                      <w:rFonts w:hint="eastAsia"/>
                      <w:szCs w:val="21"/>
                    </w:rPr>
                    <w:t xml:space="preserve">80 </w:t>
                  </w:r>
                </w:p>
              </w:tc>
              <w:tc>
                <w:tcPr>
                  <w:tcW w:w="643" w:type="pct"/>
                  <w:vAlign w:val="center"/>
                </w:tcPr>
                <w:p>
                  <w:pPr>
                    <w:widowControl/>
                    <w:adjustRightInd w:val="0"/>
                    <w:snapToGrid w:val="0"/>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9" w:type="pct"/>
                  <w:vAlign w:val="center"/>
                </w:tcPr>
                <w:p>
                  <w:pPr>
                    <w:widowControl/>
                    <w:adjustRightInd w:val="0"/>
                    <w:snapToGrid w:val="0"/>
                    <w:jc w:val="center"/>
                    <w:rPr>
                      <w:szCs w:val="21"/>
                    </w:rPr>
                  </w:pPr>
                  <w:r>
                    <w:rPr>
                      <w:szCs w:val="21"/>
                    </w:rPr>
                    <w:t>PM</w:t>
                  </w:r>
                  <w:r>
                    <w:rPr>
                      <w:szCs w:val="21"/>
                      <w:vertAlign w:val="subscript"/>
                    </w:rPr>
                    <w:t>2.5</w:t>
                  </w:r>
                </w:p>
              </w:tc>
              <w:tc>
                <w:tcPr>
                  <w:tcW w:w="2048" w:type="pct"/>
                  <w:vMerge w:val="continue"/>
                  <w:vAlign w:val="center"/>
                </w:tcPr>
                <w:p>
                  <w:pPr>
                    <w:widowControl/>
                    <w:adjustRightInd w:val="0"/>
                    <w:snapToGrid w:val="0"/>
                    <w:jc w:val="center"/>
                    <w:rPr>
                      <w:szCs w:val="21"/>
                    </w:rPr>
                  </w:pPr>
                </w:p>
              </w:tc>
              <w:tc>
                <w:tcPr>
                  <w:tcW w:w="604" w:type="pct"/>
                  <w:vAlign w:val="center"/>
                </w:tcPr>
                <w:p>
                  <w:pPr>
                    <w:widowControl/>
                    <w:adjustRightInd w:val="0"/>
                    <w:snapToGrid w:val="0"/>
                    <w:jc w:val="center"/>
                    <w:rPr>
                      <w:szCs w:val="21"/>
                    </w:rPr>
                  </w:pPr>
                  <w:r>
                    <w:rPr>
                      <w:rFonts w:hint="eastAsia"/>
                      <w:szCs w:val="21"/>
                    </w:rPr>
                    <w:t>32</w:t>
                  </w:r>
                </w:p>
              </w:tc>
              <w:tc>
                <w:tcPr>
                  <w:tcW w:w="541" w:type="pct"/>
                  <w:vAlign w:val="center"/>
                </w:tcPr>
                <w:p>
                  <w:pPr>
                    <w:widowControl/>
                    <w:adjustRightInd w:val="0"/>
                    <w:snapToGrid w:val="0"/>
                    <w:jc w:val="center"/>
                    <w:rPr>
                      <w:szCs w:val="21"/>
                    </w:rPr>
                  </w:pPr>
                  <w:r>
                    <w:rPr>
                      <w:rFonts w:hint="eastAsia"/>
                      <w:szCs w:val="21"/>
                    </w:rPr>
                    <w:t>3</w:t>
                  </w:r>
                  <w:r>
                    <w:rPr>
                      <w:szCs w:val="21"/>
                    </w:rPr>
                    <w:t>5</w:t>
                  </w:r>
                </w:p>
              </w:tc>
              <w:tc>
                <w:tcPr>
                  <w:tcW w:w="651" w:type="pct"/>
                  <w:vAlign w:val="center"/>
                </w:tcPr>
                <w:p>
                  <w:pPr>
                    <w:widowControl/>
                    <w:adjustRightInd w:val="0"/>
                    <w:snapToGrid w:val="0"/>
                    <w:jc w:val="center"/>
                    <w:rPr>
                      <w:szCs w:val="21"/>
                    </w:rPr>
                  </w:pPr>
                  <w:r>
                    <w:rPr>
                      <w:rFonts w:hint="eastAsia"/>
                      <w:szCs w:val="21"/>
                    </w:rPr>
                    <w:t xml:space="preserve">91 </w:t>
                  </w:r>
                </w:p>
              </w:tc>
              <w:tc>
                <w:tcPr>
                  <w:tcW w:w="643" w:type="pct"/>
                  <w:vAlign w:val="center"/>
                </w:tcPr>
                <w:p>
                  <w:pPr>
                    <w:widowControl/>
                    <w:adjustRightInd w:val="0"/>
                    <w:snapToGrid w:val="0"/>
                    <w:jc w:val="center"/>
                    <w:rPr>
                      <w:szCs w:val="21"/>
                    </w:rPr>
                  </w:pPr>
                  <w:r>
                    <w:rPr>
                      <w:rFonts w:hint="eastAsia"/>
                      <w:szCs w:val="21"/>
                    </w:rPr>
                    <w:t>达</w:t>
                  </w:r>
                  <w:r>
                    <w:rPr>
                      <w:szCs w:val="21"/>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9" w:type="pct"/>
                  <w:vAlign w:val="center"/>
                </w:tcPr>
                <w:p>
                  <w:pPr>
                    <w:widowControl/>
                    <w:adjustRightInd w:val="0"/>
                    <w:snapToGrid w:val="0"/>
                    <w:jc w:val="center"/>
                    <w:rPr>
                      <w:szCs w:val="21"/>
                    </w:rPr>
                  </w:pPr>
                  <w:r>
                    <w:rPr>
                      <w:szCs w:val="21"/>
                    </w:rPr>
                    <w:t>SO</w:t>
                  </w:r>
                  <w:r>
                    <w:rPr>
                      <w:szCs w:val="21"/>
                      <w:vertAlign w:val="subscript"/>
                    </w:rPr>
                    <w:t>2</w:t>
                  </w:r>
                </w:p>
              </w:tc>
              <w:tc>
                <w:tcPr>
                  <w:tcW w:w="2048" w:type="pct"/>
                  <w:vMerge w:val="continue"/>
                  <w:vAlign w:val="center"/>
                </w:tcPr>
                <w:p>
                  <w:pPr>
                    <w:widowControl/>
                    <w:adjustRightInd w:val="0"/>
                    <w:snapToGrid w:val="0"/>
                    <w:jc w:val="center"/>
                    <w:rPr>
                      <w:szCs w:val="21"/>
                    </w:rPr>
                  </w:pPr>
                </w:p>
              </w:tc>
              <w:tc>
                <w:tcPr>
                  <w:tcW w:w="604" w:type="pct"/>
                  <w:vAlign w:val="center"/>
                </w:tcPr>
                <w:p>
                  <w:pPr>
                    <w:widowControl/>
                    <w:adjustRightInd w:val="0"/>
                    <w:snapToGrid w:val="0"/>
                    <w:jc w:val="center"/>
                    <w:rPr>
                      <w:szCs w:val="21"/>
                    </w:rPr>
                  </w:pPr>
                  <w:r>
                    <w:rPr>
                      <w:rFonts w:hint="eastAsia"/>
                      <w:szCs w:val="21"/>
                    </w:rPr>
                    <w:t>8</w:t>
                  </w:r>
                </w:p>
              </w:tc>
              <w:tc>
                <w:tcPr>
                  <w:tcW w:w="541" w:type="pct"/>
                  <w:vAlign w:val="center"/>
                </w:tcPr>
                <w:p>
                  <w:pPr>
                    <w:widowControl/>
                    <w:adjustRightInd w:val="0"/>
                    <w:snapToGrid w:val="0"/>
                    <w:jc w:val="center"/>
                    <w:rPr>
                      <w:szCs w:val="21"/>
                    </w:rPr>
                  </w:pPr>
                  <w:r>
                    <w:rPr>
                      <w:rFonts w:hint="eastAsia"/>
                      <w:szCs w:val="21"/>
                    </w:rPr>
                    <w:t>6</w:t>
                  </w:r>
                  <w:r>
                    <w:rPr>
                      <w:szCs w:val="21"/>
                    </w:rPr>
                    <w:t>0</w:t>
                  </w:r>
                </w:p>
              </w:tc>
              <w:tc>
                <w:tcPr>
                  <w:tcW w:w="651" w:type="pct"/>
                  <w:vAlign w:val="center"/>
                </w:tcPr>
                <w:p>
                  <w:pPr>
                    <w:widowControl/>
                    <w:adjustRightInd w:val="0"/>
                    <w:snapToGrid w:val="0"/>
                    <w:jc w:val="center"/>
                    <w:rPr>
                      <w:szCs w:val="21"/>
                    </w:rPr>
                  </w:pPr>
                  <w:r>
                    <w:rPr>
                      <w:rFonts w:hint="eastAsia"/>
                      <w:szCs w:val="21"/>
                    </w:rPr>
                    <w:t xml:space="preserve">13 </w:t>
                  </w:r>
                </w:p>
              </w:tc>
              <w:tc>
                <w:tcPr>
                  <w:tcW w:w="643" w:type="pct"/>
                  <w:vAlign w:val="center"/>
                </w:tcPr>
                <w:p>
                  <w:pPr>
                    <w:widowControl/>
                    <w:adjustRightInd w:val="0"/>
                    <w:snapToGrid w:val="0"/>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9" w:type="pct"/>
                  <w:vAlign w:val="center"/>
                </w:tcPr>
                <w:p>
                  <w:pPr>
                    <w:widowControl/>
                    <w:adjustRightInd w:val="0"/>
                    <w:snapToGrid w:val="0"/>
                    <w:jc w:val="center"/>
                    <w:rPr>
                      <w:szCs w:val="21"/>
                    </w:rPr>
                  </w:pPr>
                  <w:r>
                    <w:rPr>
                      <w:szCs w:val="21"/>
                    </w:rPr>
                    <w:t>NO</w:t>
                  </w:r>
                  <w:r>
                    <w:rPr>
                      <w:szCs w:val="21"/>
                      <w:vertAlign w:val="subscript"/>
                    </w:rPr>
                    <w:t>2</w:t>
                  </w:r>
                </w:p>
              </w:tc>
              <w:tc>
                <w:tcPr>
                  <w:tcW w:w="2048" w:type="pct"/>
                  <w:vMerge w:val="continue"/>
                  <w:vAlign w:val="center"/>
                </w:tcPr>
                <w:p>
                  <w:pPr>
                    <w:widowControl/>
                    <w:adjustRightInd w:val="0"/>
                    <w:snapToGrid w:val="0"/>
                    <w:jc w:val="center"/>
                    <w:rPr>
                      <w:szCs w:val="21"/>
                    </w:rPr>
                  </w:pPr>
                </w:p>
              </w:tc>
              <w:tc>
                <w:tcPr>
                  <w:tcW w:w="604" w:type="pct"/>
                  <w:vAlign w:val="center"/>
                </w:tcPr>
                <w:p>
                  <w:pPr>
                    <w:widowControl/>
                    <w:adjustRightInd w:val="0"/>
                    <w:snapToGrid w:val="0"/>
                    <w:jc w:val="center"/>
                    <w:rPr>
                      <w:szCs w:val="21"/>
                    </w:rPr>
                  </w:pPr>
                  <w:r>
                    <w:rPr>
                      <w:rFonts w:hint="eastAsia"/>
                      <w:szCs w:val="21"/>
                    </w:rPr>
                    <w:t>25</w:t>
                  </w:r>
                </w:p>
              </w:tc>
              <w:tc>
                <w:tcPr>
                  <w:tcW w:w="541" w:type="pct"/>
                  <w:vAlign w:val="center"/>
                </w:tcPr>
                <w:p>
                  <w:pPr>
                    <w:widowControl/>
                    <w:adjustRightInd w:val="0"/>
                    <w:snapToGrid w:val="0"/>
                    <w:jc w:val="center"/>
                    <w:rPr>
                      <w:szCs w:val="21"/>
                    </w:rPr>
                  </w:pPr>
                  <w:r>
                    <w:rPr>
                      <w:rFonts w:hint="eastAsia"/>
                      <w:szCs w:val="21"/>
                    </w:rPr>
                    <w:t>4</w:t>
                  </w:r>
                  <w:r>
                    <w:rPr>
                      <w:szCs w:val="21"/>
                    </w:rPr>
                    <w:t>0</w:t>
                  </w:r>
                </w:p>
              </w:tc>
              <w:tc>
                <w:tcPr>
                  <w:tcW w:w="651" w:type="pct"/>
                  <w:vAlign w:val="center"/>
                </w:tcPr>
                <w:p>
                  <w:pPr>
                    <w:widowControl/>
                    <w:adjustRightInd w:val="0"/>
                    <w:snapToGrid w:val="0"/>
                    <w:jc w:val="center"/>
                    <w:rPr>
                      <w:szCs w:val="21"/>
                    </w:rPr>
                  </w:pPr>
                  <w:r>
                    <w:rPr>
                      <w:rFonts w:hint="eastAsia"/>
                      <w:szCs w:val="21"/>
                    </w:rPr>
                    <w:t xml:space="preserve">63 </w:t>
                  </w:r>
                </w:p>
              </w:tc>
              <w:tc>
                <w:tcPr>
                  <w:tcW w:w="643" w:type="pct"/>
                  <w:vAlign w:val="center"/>
                </w:tcPr>
                <w:p>
                  <w:pPr>
                    <w:widowControl/>
                    <w:adjustRightInd w:val="0"/>
                    <w:snapToGrid w:val="0"/>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9" w:type="pct"/>
                  <w:vAlign w:val="center"/>
                </w:tcPr>
                <w:p>
                  <w:pPr>
                    <w:widowControl/>
                    <w:adjustRightInd w:val="0"/>
                    <w:snapToGrid w:val="0"/>
                    <w:jc w:val="center"/>
                    <w:rPr>
                      <w:szCs w:val="21"/>
                    </w:rPr>
                  </w:pPr>
                  <w:r>
                    <w:rPr>
                      <w:szCs w:val="21"/>
                    </w:rPr>
                    <w:t>O</w:t>
                  </w:r>
                  <w:r>
                    <w:rPr>
                      <w:szCs w:val="21"/>
                      <w:vertAlign w:val="subscript"/>
                    </w:rPr>
                    <w:t>3</w:t>
                  </w:r>
                </w:p>
              </w:tc>
              <w:tc>
                <w:tcPr>
                  <w:tcW w:w="2048" w:type="pct"/>
                  <w:vAlign w:val="center"/>
                </w:tcPr>
                <w:p>
                  <w:pPr>
                    <w:widowControl/>
                    <w:adjustRightInd w:val="0"/>
                    <w:snapToGrid w:val="0"/>
                    <w:jc w:val="center"/>
                    <w:rPr>
                      <w:szCs w:val="21"/>
                    </w:rPr>
                  </w:pPr>
                  <w:r>
                    <w:rPr>
                      <w:szCs w:val="21"/>
                    </w:rPr>
                    <w:t>日最大8</w:t>
                  </w:r>
                  <w:r>
                    <w:rPr>
                      <w:rFonts w:hint="eastAsia"/>
                      <w:szCs w:val="21"/>
                    </w:rPr>
                    <w:t xml:space="preserve"> </w:t>
                  </w:r>
                  <w:r>
                    <w:rPr>
                      <w:szCs w:val="21"/>
                    </w:rPr>
                    <w:t>h滑动平均值的第90百分位数</w:t>
                  </w:r>
                </w:p>
              </w:tc>
              <w:tc>
                <w:tcPr>
                  <w:tcW w:w="604" w:type="pct"/>
                  <w:vAlign w:val="center"/>
                </w:tcPr>
                <w:p>
                  <w:pPr>
                    <w:widowControl/>
                    <w:adjustRightInd w:val="0"/>
                    <w:snapToGrid w:val="0"/>
                    <w:jc w:val="center"/>
                    <w:rPr>
                      <w:szCs w:val="21"/>
                    </w:rPr>
                  </w:pPr>
                  <w:r>
                    <w:rPr>
                      <w:rFonts w:hint="eastAsia"/>
                      <w:szCs w:val="21"/>
                    </w:rPr>
                    <w:t>167</w:t>
                  </w:r>
                </w:p>
              </w:tc>
              <w:tc>
                <w:tcPr>
                  <w:tcW w:w="541" w:type="pct"/>
                  <w:vAlign w:val="center"/>
                </w:tcPr>
                <w:p>
                  <w:pPr>
                    <w:widowControl/>
                    <w:adjustRightInd w:val="0"/>
                    <w:snapToGrid w:val="0"/>
                    <w:jc w:val="center"/>
                    <w:rPr>
                      <w:szCs w:val="21"/>
                    </w:rPr>
                  </w:pPr>
                  <w:r>
                    <w:rPr>
                      <w:rFonts w:hint="eastAsia"/>
                      <w:szCs w:val="21"/>
                    </w:rPr>
                    <w:t>1</w:t>
                  </w:r>
                  <w:r>
                    <w:rPr>
                      <w:szCs w:val="21"/>
                    </w:rPr>
                    <w:t>60</w:t>
                  </w:r>
                </w:p>
              </w:tc>
              <w:tc>
                <w:tcPr>
                  <w:tcW w:w="651" w:type="pct"/>
                  <w:vAlign w:val="center"/>
                </w:tcPr>
                <w:p>
                  <w:pPr>
                    <w:widowControl/>
                    <w:adjustRightInd w:val="0"/>
                    <w:snapToGrid w:val="0"/>
                    <w:jc w:val="center"/>
                    <w:rPr>
                      <w:szCs w:val="21"/>
                    </w:rPr>
                  </w:pPr>
                  <w:r>
                    <w:rPr>
                      <w:rFonts w:hint="eastAsia"/>
                      <w:szCs w:val="21"/>
                    </w:rPr>
                    <w:t xml:space="preserve">104 </w:t>
                  </w:r>
                </w:p>
              </w:tc>
              <w:tc>
                <w:tcPr>
                  <w:tcW w:w="643" w:type="pct"/>
                  <w:vAlign w:val="center"/>
                </w:tcPr>
                <w:p>
                  <w:pPr>
                    <w:widowControl/>
                    <w:adjustRightInd w:val="0"/>
                    <w:snapToGrid w:val="0"/>
                    <w:jc w:val="center"/>
                    <w:rPr>
                      <w:szCs w:val="21"/>
                    </w:rPr>
                  </w:pPr>
                  <w:r>
                    <w:rPr>
                      <w:rFonts w:hint="eastAsia"/>
                      <w:szCs w:val="21"/>
                    </w:rPr>
                    <w:t>不</w:t>
                  </w: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9" w:type="pct"/>
                  <w:vAlign w:val="center"/>
                </w:tcPr>
                <w:p>
                  <w:pPr>
                    <w:widowControl/>
                    <w:adjustRightInd w:val="0"/>
                    <w:snapToGrid w:val="0"/>
                    <w:jc w:val="center"/>
                    <w:rPr>
                      <w:szCs w:val="21"/>
                    </w:rPr>
                  </w:pPr>
                  <w:r>
                    <w:rPr>
                      <w:szCs w:val="21"/>
                    </w:rPr>
                    <w:t>CO</w:t>
                  </w:r>
                </w:p>
              </w:tc>
              <w:tc>
                <w:tcPr>
                  <w:tcW w:w="2048" w:type="pct"/>
                  <w:vAlign w:val="center"/>
                </w:tcPr>
                <w:p>
                  <w:pPr>
                    <w:widowControl/>
                    <w:adjustRightInd w:val="0"/>
                    <w:snapToGrid w:val="0"/>
                    <w:jc w:val="center"/>
                    <w:rPr>
                      <w:szCs w:val="21"/>
                    </w:rPr>
                  </w:pPr>
                  <w:r>
                    <w:rPr>
                      <w:szCs w:val="21"/>
                    </w:rPr>
                    <w:t>日均值第95百分位数</w:t>
                  </w:r>
                </w:p>
              </w:tc>
              <w:tc>
                <w:tcPr>
                  <w:tcW w:w="604" w:type="pct"/>
                  <w:vAlign w:val="center"/>
                </w:tcPr>
                <w:p>
                  <w:pPr>
                    <w:widowControl/>
                    <w:adjustRightInd w:val="0"/>
                    <w:snapToGrid w:val="0"/>
                    <w:jc w:val="center"/>
                    <w:rPr>
                      <w:szCs w:val="21"/>
                    </w:rPr>
                  </w:pPr>
                  <w:r>
                    <w:rPr>
                      <w:rFonts w:hint="eastAsia"/>
                      <w:szCs w:val="21"/>
                    </w:rPr>
                    <w:t>800</w:t>
                  </w:r>
                </w:p>
              </w:tc>
              <w:tc>
                <w:tcPr>
                  <w:tcW w:w="541" w:type="pct"/>
                  <w:vAlign w:val="center"/>
                </w:tcPr>
                <w:p>
                  <w:pPr>
                    <w:widowControl/>
                    <w:adjustRightInd w:val="0"/>
                    <w:snapToGrid w:val="0"/>
                    <w:jc w:val="center"/>
                    <w:rPr>
                      <w:szCs w:val="21"/>
                    </w:rPr>
                  </w:pPr>
                  <w:r>
                    <w:rPr>
                      <w:rFonts w:hint="eastAsia"/>
                      <w:szCs w:val="21"/>
                    </w:rPr>
                    <w:t>4</w:t>
                  </w:r>
                  <w:r>
                    <w:rPr>
                      <w:szCs w:val="21"/>
                    </w:rPr>
                    <w:t>000</w:t>
                  </w:r>
                </w:p>
              </w:tc>
              <w:tc>
                <w:tcPr>
                  <w:tcW w:w="651" w:type="pct"/>
                  <w:vAlign w:val="center"/>
                </w:tcPr>
                <w:p>
                  <w:pPr>
                    <w:widowControl/>
                    <w:adjustRightInd w:val="0"/>
                    <w:snapToGrid w:val="0"/>
                    <w:jc w:val="center"/>
                    <w:rPr>
                      <w:szCs w:val="21"/>
                    </w:rPr>
                  </w:pPr>
                  <w:r>
                    <w:rPr>
                      <w:rFonts w:hint="eastAsia"/>
                      <w:szCs w:val="21"/>
                    </w:rPr>
                    <w:t xml:space="preserve">20 </w:t>
                  </w:r>
                </w:p>
              </w:tc>
              <w:tc>
                <w:tcPr>
                  <w:tcW w:w="643" w:type="pct"/>
                  <w:vAlign w:val="center"/>
                </w:tcPr>
                <w:p>
                  <w:pPr>
                    <w:widowControl/>
                    <w:adjustRightInd w:val="0"/>
                    <w:snapToGrid w:val="0"/>
                    <w:jc w:val="center"/>
                    <w:rPr>
                      <w:szCs w:val="21"/>
                    </w:rPr>
                  </w:pPr>
                  <w:r>
                    <w:rPr>
                      <w:szCs w:val="21"/>
                    </w:rPr>
                    <w:t>达标</w:t>
                  </w:r>
                </w:p>
              </w:tc>
            </w:tr>
          </w:tbl>
          <w:p>
            <w:pPr>
              <w:widowControl/>
              <w:adjustRightInd w:val="0"/>
              <w:snapToGrid w:val="0"/>
              <w:spacing w:line="360" w:lineRule="auto"/>
              <w:ind w:firstLine="420" w:firstLineChars="200"/>
              <w:rPr>
                <w:szCs w:val="21"/>
              </w:rPr>
            </w:pPr>
            <w:r>
              <w:rPr>
                <w:rFonts w:ascii="宋体" w:hAnsi="宋体" w:cs="宋体"/>
                <w:szCs w:val="21"/>
              </w:rPr>
              <w:t>根据上表</w:t>
            </w:r>
            <w:r>
              <w:rPr>
                <w:szCs w:val="21"/>
              </w:rPr>
              <w:t>数据可知，202</w:t>
            </w:r>
            <w:r>
              <w:rPr>
                <w:rFonts w:hint="eastAsia"/>
                <w:szCs w:val="21"/>
              </w:rPr>
              <w:t>2</w:t>
            </w:r>
            <w:r>
              <w:rPr>
                <w:szCs w:val="21"/>
              </w:rPr>
              <w:t>年滁州区域空气环境</w:t>
            </w:r>
            <w:r>
              <w:rPr>
                <w:rFonts w:hint="eastAsia"/>
                <w:szCs w:val="21"/>
              </w:rPr>
              <w:t>5</w:t>
            </w:r>
            <w:r>
              <w:rPr>
                <w:szCs w:val="21"/>
              </w:rPr>
              <w:t>项基本污染物均满足二类区标准要求，</w:t>
            </w:r>
            <w:r>
              <w:rPr>
                <w:rFonts w:hint="eastAsia"/>
                <w:szCs w:val="21"/>
              </w:rPr>
              <w:t>臭氧日最大8 h滑动平均值的第90百分位数超过二级标准，</w:t>
            </w:r>
            <w:r>
              <w:rPr>
                <w:szCs w:val="21"/>
              </w:rPr>
              <w:t>滁州市</w:t>
            </w:r>
            <w:r>
              <w:rPr>
                <w:rFonts w:hint="eastAsia"/>
                <w:szCs w:val="21"/>
              </w:rPr>
              <w:t>空气</w:t>
            </w:r>
            <w:r>
              <w:rPr>
                <w:szCs w:val="21"/>
              </w:rPr>
              <w:t>为</w:t>
            </w:r>
            <w:r>
              <w:rPr>
                <w:rFonts w:hint="eastAsia"/>
                <w:szCs w:val="21"/>
              </w:rPr>
              <w:t>不</w:t>
            </w:r>
            <w:r>
              <w:rPr>
                <w:szCs w:val="21"/>
              </w:rPr>
              <w:t>达标区。</w:t>
            </w:r>
          </w:p>
          <w:p>
            <w:pPr>
              <w:spacing w:line="360" w:lineRule="auto"/>
              <w:rPr>
                <w:b/>
                <w:bCs/>
              </w:rPr>
            </w:pPr>
            <w:r>
              <w:rPr>
                <w:b/>
                <w:bCs/>
              </w:rPr>
              <w:t>2、地表水环境质量现状</w:t>
            </w:r>
          </w:p>
          <w:p>
            <w:pPr>
              <w:spacing w:line="360" w:lineRule="auto"/>
              <w:ind w:firstLine="420" w:firstLineChars="200"/>
              <w:rPr>
                <w:szCs w:val="21"/>
              </w:rPr>
            </w:pPr>
            <w:r>
              <w:rPr>
                <w:szCs w:val="21"/>
              </w:rPr>
              <w:t>根据《202</w:t>
            </w:r>
            <w:r>
              <w:rPr>
                <w:rFonts w:hint="eastAsia"/>
                <w:szCs w:val="21"/>
              </w:rPr>
              <w:t>2</w:t>
            </w:r>
            <w:r>
              <w:rPr>
                <w:szCs w:val="21"/>
              </w:rPr>
              <w:t>年度滁州市环境质量公报》，</w:t>
            </w:r>
            <w:r>
              <w:rPr>
                <w:rFonts w:hint="eastAsia"/>
                <w:szCs w:val="21"/>
              </w:rPr>
              <w:t>滁河水质类别符合地表水Ⅲ类，水质状况为良好，</w:t>
            </w:r>
            <w:r>
              <w:rPr>
                <w:szCs w:val="21"/>
              </w:rPr>
              <w:t>因此，项目所在区域的地表水体</w:t>
            </w:r>
            <w:r>
              <w:rPr>
                <w:rFonts w:hint="eastAsia"/>
                <w:szCs w:val="21"/>
              </w:rPr>
              <w:t>滁河</w:t>
            </w:r>
            <w:r>
              <w:rPr>
                <w:rFonts w:hint="eastAsia"/>
                <w:szCs w:val="21"/>
                <w:lang w:eastAsia="zh-CN"/>
              </w:rPr>
              <w:t>水环境质量</w:t>
            </w:r>
            <w:r>
              <w:rPr>
                <w:szCs w:val="21"/>
              </w:rPr>
              <w:t>较好。</w:t>
            </w:r>
          </w:p>
          <w:p>
            <w:pPr>
              <w:pStyle w:val="18"/>
              <w:adjustRightInd/>
              <w:spacing w:before="0" w:line="360" w:lineRule="auto"/>
              <w:rPr>
                <w:rFonts w:ascii="Times New Roman" w:hAnsi="Times New Roman"/>
                <w:b/>
                <w:bCs/>
              </w:rPr>
            </w:pPr>
            <w:r>
              <w:rPr>
                <w:rFonts w:ascii="Times New Roman" w:hAnsi="Times New Roman"/>
                <w:b/>
                <w:bCs/>
              </w:rPr>
              <w:t>3、声环境质量现状</w:t>
            </w:r>
          </w:p>
          <w:p>
            <w:pPr>
              <w:pStyle w:val="18"/>
              <w:adjustRightInd/>
              <w:spacing w:before="0" w:line="360" w:lineRule="auto"/>
              <w:ind w:firstLine="412" w:firstLineChars="200"/>
              <w:rPr>
                <w:rFonts w:hint="default" w:ascii="Times New Roman" w:hAnsi="Times New Roman" w:cs="Times New Roman"/>
                <w:szCs w:val="21"/>
              </w:rPr>
            </w:pPr>
            <w:r>
              <w:rPr>
                <w:rFonts w:hint="default" w:ascii="Times New Roman" w:hAnsi="Times New Roman" w:cs="Times New Roman"/>
                <w:szCs w:val="21"/>
              </w:rPr>
              <w:t>本项目厂界50m范围内无环境保护目标。</w:t>
            </w:r>
          </w:p>
          <w:p>
            <w:pPr>
              <w:pStyle w:val="18"/>
              <w:adjustRightInd/>
              <w:spacing w:before="0" w:line="360" w:lineRule="auto"/>
              <w:rPr>
                <w:rFonts w:ascii="Times New Roman" w:hAnsi="Times New Roman"/>
                <w:b/>
                <w:bCs/>
              </w:rPr>
            </w:pPr>
            <w:r>
              <w:rPr>
                <w:rFonts w:ascii="Times New Roman" w:hAnsi="Times New Roman"/>
                <w:b/>
                <w:bCs/>
              </w:rPr>
              <w:t>4、生态环境</w:t>
            </w:r>
          </w:p>
          <w:p>
            <w:pPr>
              <w:autoSpaceDE w:val="0"/>
              <w:autoSpaceDN w:val="0"/>
              <w:adjustRightInd w:val="0"/>
              <w:spacing w:line="360" w:lineRule="auto"/>
              <w:ind w:firstLine="420" w:firstLineChars="200"/>
            </w:pPr>
            <w:r>
              <w:rPr>
                <w:rFonts w:hint="eastAsia"/>
              </w:rPr>
              <w:t>本项目位于滁州市南谯区文瑞路与永昌路交叉口西南侧，用地范围内不含生态环境保护目标。</w:t>
            </w:r>
          </w:p>
          <w:p>
            <w:pPr>
              <w:pStyle w:val="42"/>
              <w:spacing w:line="360" w:lineRule="auto"/>
              <w:jc w:val="both"/>
              <w:rPr>
                <w:b/>
                <w:bCs w:val="0"/>
                <w:lang w:bidi="ar"/>
              </w:rPr>
            </w:pPr>
            <w:r>
              <w:rPr>
                <w:rFonts w:hint="eastAsia"/>
                <w:b/>
                <w:bCs w:val="0"/>
                <w:lang w:bidi="ar"/>
              </w:rPr>
              <w:t>5、土壤与地下水</w:t>
            </w:r>
          </w:p>
          <w:p>
            <w:pPr>
              <w:autoSpaceDE w:val="0"/>
              <w:autoSpaceDN w:val="0"/>
              <w:adjustRightInd w:val="0"/>
              <w:spacing w:line="360" w:lineRule="auto"/>
              <w:ind w:firstLine="420" w:firstLineChars="200"/>
              <w:rPr>
                <w:szCs w:val="21"/>
                <w:lang w:bidi="ar"/>
              </w:rPr>
            </w:pPr>
            <w:r>
              <w:rPr>
                <w:rFonts w:hint="eastAsia"/>
              </w:rPr>
              <w:t>本项目采用源头控制措施，根据项目生产特点，设置分区防渗等措施，没有明显污染土壤和地下水环境的途径，故可不开展环境质量现状调查。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0" w:hRule="atLeast"/>
          <w:jc w:val="center"/>
        </w:trPr>
        <w:tc>
          <w:tcPr>
            <w:tcW w:w="800"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环境</w:t>
            </w:r>
          </w:p>
          <w:p>
            <w:pPr>
              <w:adjustRightInd w:val="0"/>
              <w:snapToGrid w:val="0"/>
              <w:jc w:val="center"/>
              <w:rPr>
                <w:rFonts w:ascii="宋体" w:hAnsi="宋体" w:cs="宋体"/>
                <w:kern w:val="0"/>
                <w:szCs w:val="21"/>
              </w:rPr>
            </w:pPr>
            <w:r>
              <w:rPr>
                <w:rFonts w:hint="eastAsia" w:ascii="宋体" w:hAnsi="宋体" w:cs="宋体"/>
                <w:kern w:val="0"/>
                <w:szCs w:val="21"/>
              </w:rPr>
              <w:t>保护</w:t>
            </w:r>
          </w:p>
          <w:p>
            <w:pPr>
              <w:adjustRightInd w:val="0"/>
              <w:snapToGrid w:val="0"/>
              <w:jc w:val="center"/>
              <w:rPr>
                <w:rFonts w:ascii="宋体" w:hAnsi="宋体" w:cs="宋体"/>
                <w:kern w:val="0"/>
                <w:szCs w:val="21"/>
              </w:rPr>
            </w:pPr>
            <w:r>
              <w:rPr>
                <w:rFonts w:hint="eastAsia" w:ascii="宋体" w:hAnsi="宋体" w:cs="宋体"/>
                <w:kern w:val="0"/>
                <w:szCs w:val="21"/>
              </w:rPr>
              <w:t>目标</w:t>
            </w:r>
          </w:p>
        </w:tc>
        <w:tc>
          <w:tcPr>
            <w:tcW w:w="8190" w:type="dxa"/>
            <w:vAlign w:val="center"/>
          </w:tcPr>
          <w:p>
            <w:pPr>
              <w:numPr>
                <w:ilvl w:val="0"/>
                <w:numId w:val="6"/>
              </w:numPr>
              <w:adjustRightInd w:val="0"/>
              <w:snapToGrid w:val="0"/>
              <w:spacing w:line="360" w:lineRule="auto"/>
              <w:jc w:val="left"/>
              <w:rPr>
                <w:b/>
                <w:bCs/>
                <w:szCs w:val="21"/>
              </w:rPr>
            </w:pPr>
            <w:r>
              <w:rPr>
                <w:rFonts w:hint="eastAsia"/>
              </w:rPr>
              <w:t>大气环境：离本项目最近敏感点为养老院，距离为</w:t>
            </w:r>
            <w:r>
              <w:rPr>
                <w:rFonts w:hint="eastAsia"/>
                <w:lang w:val="en-US" w:eastAsia="zh-CN"/>
              </w:rPr>
              <w:t>465</w:t>
            </w:r>
            <w:r>
              <w:rPr>
                <w:rFonts w:hint="eastAsia"/>
              </w:rPr>
              <w:t>m</w:t>
            </w:r>
          </w:p>
          <w:p>
            <w:pPr>
              <w:pStyle w:val="25"/>
              <w:spacing w:line="360" w:lineRule="auto"/>
              <w:jc w:val="center"/>
              <w:rPr>
                <w:b/>
                <w:bCs/>
              </w:rPr>
            </w:pPr>
            <w:r>
              <w:rPr>
                <w:b/>
                <w:bCs/>
              </w:rPr>
              <w:t>表3-</w:t>
            </w:r>
            <w:r>
              <w:rPr>
                <w:rFonts w:hint="eastAsia"/>
                <w:b/>
                <w:bCs/>
              </w:rPr>
              <w:t>2</w:t>
            </w:r>
            <w:r>
              <w:rPr>
                <w:b/>
                <w:bCs/>
              </w:rPr>
              <w:t>环境保护目标一览表</w:t>
            </w:r>
          </w:p>
          <w:tbl>
            <w:tblPr>
              <w:tblStyle w:val="28"/>
              <w:tblW w:w="499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214"/>
              <w:gridCol w:w="1123"/>
              <w:gridCol w:w="509"/>
              <w:gridCol w:w="1025"/>
              <w:gridCol w:w="1838"/>
              <w:gridCol w:w="851"/>
              <w:gridCol w:w="6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498" w:type="pct"/>
                  <w:vMerge w:val="restart"/>
                  <w:tcBorders>
                    <w:top w:val="single" w:color="auto" w:sz="8" w:space="0"/>
                    <w:left w:val="single" w:color="auto" w:sz="8" w:space="0"/>
                    <w:bottom w:val="single" w:color="auto" w:sz="4" w:space="0"/>
                    <w:right w:val="single" w:color="auto" w:sz="4" w:space="0"/>
                  </w:tcBorders>
                  <w:vAlign w:val="center"/>
                </w:tcPr>
                <w:p>
                  <w:pPr>
                    <w:jc w:val="center"/>
                    <w:rPr>
                      <w:b/>
                      <w:bCs/>
                      <w:color w:val="000000"/>
                      <w:szCs w:val="21"/>
                    </w:rPr>
                  </w:pPr>
                  <w:r>
                    <w:rPr>
                      <w:b/>
                      <w:bCs/>
                      <w:color w:val="000000"/>
                      <w:szCs w:val="21"/>
                    </w:rPr>
                    <w:t>名称</w:t>
                  </w:r>
                </w:p>
              </w:tc>
              <w:tc>
                <w:tcPr>
                  <w:tcW w:w="1494" w:type="pct"/>
                  <w:gridSpan w:val="2"/>
                  <w:tcBorders>
                    <w:top w:val="single" w:color="auto" w:sz="8" w:space="0"/>
                    <w:left w:val="single" w:color="auto" w:sz="4" w:space="0"/>
                    <w:bottom w:val="single" w:color="auto" w:sz="4" w:space="0"/>
                    <w:right w:val="single" w:color="auto" w:sz="4" w:space="0"/>
                  </w:tcBorders>
                  <w:vAlign w:val="center"/>
                </w:tcPr>
                <w:p>
                  <w:pPr>
                    <w:jc w:val="center"/>
                    <w:rPr>
                      <w:b/>
                      <w:bCs/>
                      <w:szCs w:val="21"/>
                    </w:rPr>
                  </w:pPr>
                  <w:r>
                    <w:rPr>
                      <w:b/>
                      <w:bCs/>
                      <w:szCs w:val="21"/>
                    </w:rPr>
                    <w:t>坐标（°）</w:t>
                  </w:r>
                </w:p>
              </w:tc>
              <w:tc>
                <w:tcPr>
                  <w:tcW w:w="345" w:type="pct"/>
                  <w:vMerge w:val="restart"/>
                  <w:tcBorders>
                    <w:top w:val="single" w:color="auto" w:sz="8" w:space="0"/>
                    <w:left w:val="single" w:color="auto" w:sz="4" w:space="0"/>
                    <w:bottom w:val="single" w:color="auto" w:sz="4" w:space="0"/>
                    <w:right w:val="single" w:color="auto" w:sz="4" w:space="0"/>
                  </w:tcBorders>
                  <w:vAlign w:val="center"/>
                </w:tcPr>
                <w:p>
                  <w:pPr>
                    <w:jc w:val="center"/>
                    <w:rPr>
                      <w:b/>
                      <w:bCs/>
                      <w:color w:val="000000"/>
                      <w:szCs w:val="21"/>
                    </w:rPr>
                  </w:pPr>
                  <w:r>
                    <w:rPr>
                      <w:b/>
                      <w:bCs/>
                      <w:color w:val="000000"/>
                      <w:szCs w:val="21"/>
                    </w:rPr>
                    <w:t>保护对象</w:t>
                  </w:r>
                </w:p>
              </w:tc>
              <w:tc>
                <w:tcPr>
                  <w:tcW w:w="669" w:type="pct"/>
                  <w:vMerge w:val="restart"/>
                  <w:tcBorders>
                    <w:top w:val="single" w:color="auto" w:sz="8" w:space="0"/>
                    <w:left w:val="single" w:color="auto" w:sz="4" w:space="0"/>
                    <w:bottom w:val="single" w:color="auto" w:sz="4" w:space="0"/>
                    <w:right w:val="single" w:color="auto" w:sz="4" w:space="0"/>
                  </w:tcBorders>
                  <w:vAlign w:val="center"/>
                </w:tcPr>
                <w:p>
                  <w:pPr>
                    <w:jc w:val="center"/>
                    <w:rPr>
                      <w:b/>
                      <w:bCs/>
                      <w:color w:val="000000"/>
                      <w:szCs w:val="21"/>
                    </w:rPr>
                  </w:pPr>
                  <w:r>
                    <w:rPr>
                      <w:b/>
                      <w:bCs/>
                      <w:color w:val="000000"/>
                      <w:szCs w:val="21"/>
                    </w:rPr>
                    <w:t>保护内容</w:t>
                  </w:r>
                </w:p>
              </w:tc>
              <w:tc>
                <w:tcPr>
                  <w:tcW w:w="1004" w:type="pct"/>
                  <w:vMerge w:val="restart"/>
                  <w:tcBorders>
                    <w:top w:val="single" w:color="auto" w:sz="8" w:space="0"/>
                    <w:left w:val="single" w:color="auto" w:sz="4" w:space="0"/>
                    <w:bottom w:val="single" w:color="auto" w:sz="4" w:space="0"/>
                    <w:right w:val="single" w:color="auto" w:sz="4" w:space="0"/>
                  </w:tcBorders>
                  <w:vAlign w:val="center"/>
                </w:tcPr>
                <w:p>
                  <w:pPr>
                    <w:jc w:val="center"/>
                    <w:rPr>
                      <w:b/>
                      <w:bCs/>
                      <w:color w:val="000000"/>
                      <w:szCs w:val="21"/>
                    </w:rPr>
                  </w:pPr>
                  <w:r>
                    <w:rPr>
                      <w:b/>
                      <w:bCs/>
                      <w:color w:val="000000"/>
                      <w:szCs w:val="21"/>
                    </w:rPr>
                    <w:t>环境功能区</w:t>
                  </w:r>
                </w:p>
              </w:tc>
              <w:tc>
                <w:tcPr>
                  <w:tcW w:w="560" w:type="pct"/>
                  <w:vMerge w:val="restart"/>
                  <w:tcBorders>
                    <w:top w:val="single" w:color="auto" w:sz="8" w:space="0"/>
                    <w:left w:val="single" w:color="auto" w:sz="4" w:space="0"/>
                    <w:bottom w:val="single" w:color="auto" w:sz="4" w:space="0"/>
                    <w:right w:val="single" w:color="auto" w:sz="4" w:space="0"/>
                  </w:tcBorders>
                  <w:vAlign w:val="center"/>
                </w:tcPr>
                <w:p>
                  <w:pPr>
                    <w:jc w:val="center"/>
                    <w:rPr>
                      <w:b/>
                      <w:bCs/>
                      <w:color w:val="000000"/>
                      <w:szCs w:val="21"/>
                    </w:rPr>
                  </w:pPr>
                  <w:r>
                    <w:rPr>
                      <w:b/>
                      <w:bCs/>
                      <w:color w:val="000000"/>
                      <w:szCs w:val="21"/>
                    </w:rPr>
                    <w:t>相对厂址方位</w:t>
                  </w:r>
                </w:p>
              </w:tc>
              <w:tc>
                <w:tcPr>
                  <w:tcW w:w="426" w:type="pct"/>
                  <w:vMerge w:val="restart"/>
                  <w:tcBorders>
                    <w:top w:val="single" w:color="auto" w:sz="8" w:space="0"/>
                    <w:left w:val="single" w:color="auto" w:sz="4" w:space="0"/>
                    <w:bottom w:val="single" w:color="auto" w:sz="4" w:space="0"/>
                    <w:right w:val="single" w:color="auto" w:sz="8" w:space="0"/>
                  </w:tcBorders>
                  <w:vAlign w:val="center"/>
                </w:tcPr>
                <w:p>
                  <w:pPr>
                    <w:jc w:val="center"/>
                    <w:rPr>
                      <w:b/>
                      <w:bCs/>
                      <w:color w:val="000000"/>
                      <w:szCs w:val="21"/>
                    </w:rPr>
                  </w:pPr>
                  <w:r>
                    <w:rPr>
                      <w:b/>
                      <w:bCs/>
                      <w:color w:val="000000"/>
                      <w:szCs w:val="21"/>
                    </w:rPr>
                    <w:t>相对厂界距离/m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498" w:type="pct"/>
                  <w:vMerge w:val="continue"/>
                  <w:tcBorders>
                    <w:top w:val="single" w:color="auto" w:sz="8" w:space="0"/>
                    <w:left w:val="single" w:color="auto" w:sz="8" w:space="0"/>
                    <w:bottom w:val="single" w:color="auto" w:sz="4" w:space="0"/>
                    <w:right w:val="single" w:color="auto" w:sz="4" w:space="0"/>
                  </w:tcBorders>
                  <w:vAlign w:val="center"/>
                </w:tcPr>
                <w:p>
                  <w:pPr>
                    <w:widowControl/>
                    <w:jc w:val="left"/>
                    <w:rPr>
                      <w:b/>
                      <w:bCs/>
                      <w:color w:val="000000"/>
                      <w:szCs w:val="21"/>
                    </w:rPr>
                  </w:pPr>
                </w:p>
              </w:tc>
              <w:tc>
                <w:tcPr>
                  <w:tcW w:w="763" w:type="pct"/>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b/>
                      <w:bCs/>
                      <w:szCs w:val="21"/>
                    </w:rPr>
                    <w:t>经度</w:t>
                  </w:r>
                </w:p>
              </w:tc>
              <w:tc>
                <w:tcPr>
                  <w:tcW w:w="731" w:type="pct"/>
                  <w:tcBorders>
                    <w:top w:val="single" w:color="auto" w:sz="4" w:space="0"/>
                    <w:left w:val="single" w:color="auto" w:sz="4" w:space="0"/>
                    <w:bottom w:val="single" w:color="auto" w:sz="4" w:space="0"/>
                    <w:right w:val="single" w:color="auto" w:sz="4" w:space="0"/>
                  </w:tcBorders>
                  <w:vAlign w:val="center"/>
                </w:tcPr>
                <w:p>
                  <w:pPr>
                    <w:jc w:val="center"/>
                    <w:rPr>
                      <w:b/>
                      <w:bCs/>
                      <w:szCs w:val="21"/>
                    </w:rPr>
                  </w:pPr>
                  <w:r>
                    <w:rPr>
                      <w:b/>
                      <w:bCs/>
                      <w:szCs w:val="21"/>
                    </w:rPr>
                    <w:t>纬度</w:t>
                  </w:r>
                </w:p>
              </w:tc>
              <w:tc>
                <w:tcPr>
                  <w:tcW w:w="345"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669"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1004"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560"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rPr>
                      <w:b/>
                      <w:bCs/>
                      <w:color w:val="000000"/>
                      <w:szCs w:val="21"/>
                    </w:rPr>
                  </w:pPr>
                </w:p>
              </w:tc>
              <w:tc>
                <w:tcPr>
                  <w:tcW w:w="426" w:type="pct"/>
                  <w:vMerge w:val="continue"/>
                  <w:tcBorders>
                    <w:top w:val="single" w:color="auto" w:sz="8" w:space="0"/>
                    <w:left w:val="single" w:color="auto" w:sz="4" w:space="0"/>
                    <w:bottom w:val="single" w:color="auto" w:sz="4" w:space="0"/>
                    <w:right w:val="single" w:color="auto" w:sz="8" w:space="0"/>
                  </w:tcBorders>
                  <w:vAlign w:val="center"/>
                </w:tcPr>
                <w:p>
                  <w:pPr>
                    <w:widowControl/>
                    <w:jc w:val="left"/>
                    <w:rPr>
                      <w:b/>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498" w:type="pct"/>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bCs/>
                      <w:color w:val="000000"/>
                      <w:kern w:val="0"/>
                      <w:szCs w:val="21"/>
                    </w:rPr>
                  </w:pPr>
                  <w:r>
                    <w:rPr>
                      <w:rFonts w:hint="eastAsia"/>
                      <w:bCs/>
                      <w:color w:val="000000"/>
                      <w:kern w:val="0"/>
                      <w:szCs w:val="21"/>
                    </w:rPr>
                    <w:t>养老院</w:t>
                  </w:r>
                </w:p>
              </w:tc>
              <w:tc>
                <w:tcPr>
                  <w:tcW w:w="76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color w:val="000000"/>
                      <w:kern w:val="0"/>
                      <w:szCs w:val="21"/>
                    </w:rPr>
                  </w:pPr>
                  <w:r>
                    <w:rPr>
                      <w:rFonts w:hint="eastAsia"/>
                      <w:bCs/>
                      <w:color w:val="000000"/>
                      <w:kern w:val="0"/>
                      <w:szCs w:val="21"/>
                    </w:rPr>
                    <w:t>118.434800</w:t>
                  </w:r>
                </w:p>
              </w:tc>
              <w:tc>
                <w:tcPr>
                  <w:tcW w:w="73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Cs/>
                      <w:color w:val="000000"/>
                      <w:szCs w:val="21"/>
                    </w:rPr>
                  </w:pPr>
                  <w:r>
                    <w:rPr>
                      <w:rFonts w:hint="eastAsia"/>
                      <w:bCs/>
                      <w:color w:val="000000"/>
                      <w:kern w:val="0"/>
                      <w:szCs w:val="21"/>
                    </w:rPr>
                    <w:t>32.162245</w:t>
                  </w:r>
                </w:p>
              </w:tc>
              <w:tc>
                <w:tcPr>
                  <w:tcW w:w="345"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养老院</w:t>
                  </w:r>
                </w:p>
              </w:tc>
              <w:tc>
                <w:tcPr>
                  <w:tcW w:w="66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color w:val="000000"/>
                      <w:szCs w:val="21"/>
                      <w:lang w:val="en-US" w:eastAsia="zh-CN"/>
                    </w:rPr>
                  </w:pPr>
                  <w:r>
                    <w:rPr>
                      <w:rFonts w:hint="eastAsia"/>
                      <w:color w:val="000000"/>
                      <w:szCs w:val="21"/>
                      <w:lang w:val="en-US" w:eastAsia="zh-CN"/>
                    </w:rPr>
                    <w:t>居民</w:t>
                  </w:r>
                </w:p>
              </w:tc>
              <w:tc>
                <w:tcPr>
                  <w:tcW w:w="1004" w:type="pct"/>
                  <w:tcBorders>
                    <w:left w:val="single" w:color="auto" w:sz="4" w:space="0"/>
                    <w:right w:val="single" w:color="auto" w:sz="4" w:space="0"/>
                  </w:tcBorders>
                  <w:vAlign w:val="center"/>
                </w:tcPr>
                <w:p>
                  <w:pPr>
                    <w:widowControl/>
                    <w:jc w:val="left"/>
                    <w:rPr>
                      <w:color w:val="000000"/>
                      <w:szCs w:val="21"/>
                    </w:rPr>
                  </w:pPr>
                  <w:r>
                    <w:rPr>
                      <w:color w:val="000000"/>
                      <w:szCs w:val="21"/>
                    </w:rPr>
                    <w:t>《环境空气质量标准》（GB3095-2012）二级标准</w:t>
                  </w:r>
                </w:p>
              </w:tc>
              <w:tc>
                <w:tcPr>
                  <w:tcW w:w="560" w:type="pct"/>
                  <w:tcBorders>
                    <w:top w:val="single" w:color="auto" w:sz="4" w:space="0"/>
                    <w:left w:val="single" w:color="auto" w:sz="4" w:space="0"/>
                    <w:bottom w:val="single" w:color="auto" w:sz="4" w:space="0"/>
                    <w:right w:val="single" w:color="auto" w:sz="4" w:space="0"/>
                  </w:tcBorders>
                  <w:vAlign w:val="center"/>
                </w:tcPr>
                <w:p>
                  <w:pPr>
                    <w:pStyle w:val="25"/>
                    <w:spacing w:line="240" w:lineRule="auto"/>
                    <w:jc w:val="center"/>
                    <w:rPr>
                      <w:rFonts w:hint="eastAsia" w:eastAsia="宋体"/>
                      <w:color w:val="000000"/>
                      <w:szCs w:val="21"/>
                      <w:lang w:eastAsia="zh-CN"/>
                    </w:rPr>
                  </w:pPr>
                  <w:r>
                    <w:rPr>
                      <w:rFonts w:hint="eastAsia"/>
                      <w:color w:val="000000"/>
                      <w:szCs w:val="21"/>
                      <w:lang w:val="en-US" w:eastAsia="zh-CN"/>
                    </w:rPr>
                    <w:t>N</w:t>
                  </w:r>
                </w:p>
              </w:tc>
              <w:tc>
                <w:tcPr>
                  <w:tcW w:w="426" w:type="pct"/>
                  <w:tcBorders>
                    <w:top w:val="single" w:color="auto" w:sz="4" w:space="0"/>
                    <w:left w:val="single" w:color="auto" w:sz="4" w:space="0"/>
                    <w:bottom w:val="single" w:color="auto" w:sz="4" w:space="0"/>
                    <w:right w:val="single" w:color="auto" w:sz="8" w:space="0"/>
                  </w:tcBorders>
                  <w:vAlign w:val="center"/>
                </w:tcPr>
                <w:p>
                  <w:pPr>
                    <w:jc w:val="center"/>
                    <w:rPr>
                      <w:rFonts w:hint="default" w:eastAsia="宋体"/>
                      <w:color w:val="000000"/>
                      <w:szCs w:val="21"/>
                      <w:lang w:val="en-US" w:eastAsia="zh-CN"/>
                    </w:rPr>
                  </w:pPr>
                  <w:r>
                    <w:rPr>
                      <w:rFonts w:hint="eastAsia"/>
                      <w:color w:val="000000"/>
                      <w:szCs w:val="21"/>
                      <w:lang w:val="en-US" w:eastAsia="zh-CN"/>
                    </w:rPr>
                    <w:t>465</w:t>
                  </w:r>
                </w:p>
              </w:tc>
            </w:tr>
          </w:tbl>
          <w:p>
            <w:pPr>
              <w:pStyle w:val="37"/>
              <w:numPr>
                <w:ilvl w:val="0"/>
                <w:numId w:val="6"/>
              </w:numPr>
              <w:spacing w:line="360" w:lineRule="auto"/>
              <w:rPr>
                <w:rFonts w:ascii="Times New Roman" w:hAnsi="Times New Roman" w:eastAsia="宋体"/>
                <w:b w:val="0"/>
                <w:szCs w:val="24"/>
              </w:rPr>
            </w:pPr>
            <w:r>
              <w:rPr>
                <w:rFonts w:hint="eastAsia" w:ascii="Times New Roman" w:hAnsi="Times New Roman" w:eastAsia="宋体"/>
                <w:b w:val="0"/>
                <w:szCs w:val="24"/>
              </w:rPr>
              <w:t>声环境：本项目厂界50m范围内无环境保护目标。</w:t>
            </w:r>
          </w:p>
          <w:p>
            <w:pPr>
              <w:numPr>
                <w:ilvl w:val="0"/>
                <w:numId w:val="6"/>
              </w:numPr>
              <w:spacing w:line="360" w:lineRule="auto"/>
              <w:rPr>
                <w:szCs w:val="21"/>
                <w:lang w:bidi="ar"/>
              </w:rPr>
            </w:pPr>
            <w:r>
              <w:rPr>
                <w:szCs w:val="21"/>
                <w:lang w:bidi="ar"/>
              </w:rPr>
              <w:t>地下水环境</w:t>
            </w:r>
            <w:r>
              <w:rPr>
                <w:rFonts w:hint="eastAsia"/>
                <w:szCs w:val="21"/>
                <w:lang w:bidi="ar"/>
              </w:rPr>
              <w:t>：</w:t>
            </w:r>
            <w:r>
              <w:rPr>
                <w:szCs w:val="21"/>
                <w:lang w:bidi="ar"/>
              </w:rPr>
              <w:t>厂界外500米范围内</w:t>
            </w:r>
            <w:r>
              <w:rPr>
                <w:rFonts w:hint="eastAsia"/>
                <w:szCs w:val="21"/>
                <w:lang w:bidi="ar"/>
              </w:rPr>
              <w:t>无</w:t>
            </w:r>
            <w:r>
              <w:rPr>
                <w:szCs w:val="21"/>
                <w:lang w:bidi="ar"/>
              </w:rPr>
              <w:t>地下水集中式饮用水水源和热水、矿泉水、温泉等特殊地下水资源。</w:t>
            </w:r>
          </w:p>
          <w:p>
            <w:pPr>
              <w:pStyle w:val="37"/>
              <w:numPr>
                <w:ilvl w:val="0"/>
                <w:numId w:val="6"/>
              </w:numPr>
              <w:spacing w:line="360" w:lineRule="auto"/>
            </w:pPr>
            <w:r>
              <w:rPr>
                <w:rFonts w:ascii="Times New Roman" w:hAnsi="Times New Roman" w:eastAsia="宋体"/>
                <w:b w:val="0"/>
                <w:szCs w:val="21"/>
                <w:lang w:bidi="ar"/>
              </w:rPr>
              <w:t>生态环境</w:t>
            </w:r>
            <w:r>
              <w:rPr>
                <w:rFonts w:hint="eastAsia" w:ascii="Times New Roman" w:hAnsi="Times New Roman" w:eastAsia="宋体"/>
                <w:b w:val="0"/>
                <w:szCs w:val="21"/>
                <w:lang w:bidi="ar"/>
              </w:rPr>
              <w:t>：本项目位于安徽省滁州市南谯区文瑞路与永昌路交叉口西南侧</w:t>
            </w:r>
            <w:r>
              <w:rPr>
                <w:rFonts w:hint="eastAsia" w:ascii="宋体" w:eastAsia="宋体" w:cs="宋体"/>
                <w:b w:val="0"/>
                <w:szCs w:val="21"/>
                <w:lang w:bidi="ar"/>
              </w:rPr>
              <w:t>，且用地范围内不含生态环境保护目标。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tcMar>
              <w:left w:w="28" w:type="dxa"/>
              <w:right w:w="28" w:type="dxa"/>
            </w:tcMar>
            <w:vAlign w:val="center"/>
          </w:tcPr>
          <w:p>
            <w:pPr>
              <w:adjustRightInd w:val="0"/>
              <w:snapToGrid w:val="0"/>
              <w:jc w:val="center"/>
              <w:rPr>
                <w:rFonts w:ascii="宋体" w:hAnsi="宋体" w:cs="宋体"/>
                <w:kern w:val="0"/>
                <w:szCs w:val="21"/>
              </w:rPr>
            </w:pPr>
            <w:r>
              <w:rPr>
                <w:rFonts w:hint="eastAsia" w:ascii="宋体" w:hAnsi="宋体" w:cs="宋体"/>
                <w:kern w:val="0"/>
                <w:szCs w:val="21"/>
              </w:rPr>
              <w:t>污染</w:t>
            </w:r>
          </w:p>
          <w:p>
            <w:pPr>
              <w:adjustRightInd w:val="0"/>
              <w:snapToGrid w:val="0"/>
              <w:jc w:val="center"/>
              <w:rPr>
                <w:rFonts w:ascii="宋体" w:hAnsi="宋体" w:cs="宋体"/>
                <w:kern w:val="0"/>
                <w:szCs w:val="21"/>
              </w:rPr>
            </w:pPr>
            <w:r>
              <w:rPr>
                <w:rFonts w:hint="eastAsia" w:ascii="宋体" w:hAnsi="宋体" w:cs="宋体"/>
                <w:kern w:val="0"/>
                <w:szCs w:val="21"/>
              </w:rPr>
              <w:t>物排</w:t>
            </w:r>
          </w:p>
          <w:p>
            <w:pPr>
              <w:adjustRightInd w:val="0"/>
              <w:snapToGrid w:val="0"/>
              <w:jc w:val="center"/>
              <w:rPr>
                <w:rFonts w:ascii="宋体" w:hAnsi="宋体" w:cs="宋体"/>
                <w:kern w:val="0"/>
                <w:szCs w:val="21"/>
              </w:rPr>
            </w:pPr>
            <w:r>
              <w:rPr>
                <w:rFonts w:hint="eastAsia" w:ascii="宋体" w:hAnsi="宋体" w:cs="宋体"/>
                <w:kern w:val="0"/>
                <w:szCs w:val="21"/>
              </w:rPr>
              <w:t>放控</w:t>
            </w:r>
          </w:p>
          <w:p>
            <w:pPr>
              <w:adjustRightInd w:val="0"/>
              <w:snapToGrid w:val="0"/>
              <w:jc w:val="center"/>
              <w:rPr>
                <w:rFonts w:ascii="宋体" w:hAnsi="宋体" w:cs="宋体"/>
                <w:kern w:val="0"/>
                <w:szCs w:val="21"/>
              </w:rPr>
            </w:pPr>
            <w:r>
              <w:rPr>
                <w:rFonts w:hint="eastAsia" w:ascii="宋体" w:hAnsi="宋体" w:cs="宋体"/>
                <w:kern w:val="0"/>
                <w:szCs w:val="21"/>
              </w:rPr>
              <w:t>制标</w:t>
            </w:r>
          </w:p>
          <w:p>
            <w:pPr>
              <w:adjustRightInd w:val="0"/>
              <w:snapToGrid w:val="0"/>
              <w:jc w:val="center"/>
              <w:rPr>
                <w:rFonts w:ascii="宋体" w:hAnsi="宋体" w:cs="宋体"/>
                <w:kern w:val="0"/>
                <w:szCs w:val="21"/>
              </w:rPr>
            </w:pPr>
            <w:r>
              <w:rPr>
                <w:rFonts w:hint="eastAsia" w:ascii="宋体" w:hAnsi="宋体" w:cs="宋体"/>
                <w:kern w:val="0"/>
                <w:szCs w:val="21"/>
              </w:rPr>
              <w:t>准</w:t>
            </w:r>
          </w:p>
        </w:tc>
        <w:tc>
          <w:tcPr>
            <w:tcW w:w="8190" w:type="dxa"/>
            <w:vAlign w:val="center"/>
          </w:tcPr>
          <w:p>
            <w:pPr>
              <w:snapToGrid w:val="0"/>
              <w:spacing w:line="360" w:lineRule="auto"/>
              <w:ind w:firstLine="413" w:firstLineChars="196"/>
              <w:rPr>
                <w:b/>
                <w:szCs w:val="21"/>
              </w:rPr>
            </w:pPr>
            <w:r>
              <w:rPr>
                <w:b/>
                <w:szCs w:val="21"/>
              </w:rPr>
              <w:t>1、大气污染物</w:t>
            </w:r>
          </w:p>
          <w:p>
            <w:pPr>
              <w:spacing w:line="360" w:lineRule="auto"/>
              <w:ind w:firstLine="420" w:firstLineChars="200"/>
            </w:pPr>
            <w:r>
              <w:t>本项目</w:t>
            </w:r>
            <w:r>
              <w:rPr>
                <w:rFonts w:hint="eastAsia"/>
                <w:lang w:val="en-US" w:eastAsia="zh-CN"/>
              </w:rPr>
              <w:t>DA001、DA002、DA003、DA004排放的</w:t>
            </w:r>
            <w:r>
              <w:rPr>
                <w:rFonts w:hint="eastAsia"/>
              </w:rPr>
              <w:t>非甲烷总烃</w:t>
            </w:r>
            <w:r>
              <w:rPr>
                <w:rFonts w:hint="eastAsia"/>
                <w:lang w:eastAsia="zh-CN"/>
              </w:rPr>
              <w:t>、</w:t>
            </w:r>
            <w:r>
              <w:rPr>
                <w:rFonts w:hint="eastAsia"/>
                <w:lang w:val="en-US" w:eastAsia="zh-CN"/>
              </w:rPr>
              <w:t>颗粒物参照执行</w:t>
            </w:r>
            <w:r>
              <w:rPr>
                <w:rFonts w:hint="eastAsia"/>
              </w:rPr>
              <w:t>《合成树脂工业污染物排放标准》（GB 31572-2015）中表5大气污染物特别排放限值</w:t>
            </w:r>
            <w:r>
              <w:rPr>
                <w:rFonts w:hint="eastAsia"/>
                <w:vertAlign w:val="baseline"/>
                <w:lang w:eastAsia="zh-CN"/>
              </w:rPr>
              <w:t>，</w:t>
            </w:r>
            <w:r>
              <w:rPr>
                <w:rFonts w:hint="eastAsia"/>
                <w:szCs w:val="21"/>
                <w:lang w:val="en-US" w:eastAsia="zh-CN"/>
              </w:rPr>
              <w:t>DA005印刷废气非甲烷总烃参照执行《印刷业大气污染物排放标准》(GB41616-2022)中表1排放限值70</w:t>
            </w:r>
            <w:r>
              <w:rPr>
                <w:rFonts w:hint="eastAsia"/>
              </w:rPr>
              <w:t>mg/m</w:t>
            </w:r>
            <w:r>
              <w:rPr>
                <w:rFonts w:hint="eastAsia"/>
                <w:vertAlign w:val="superscript"/>
              </w:rPr>
              <w:t>3</w:t>
            </w:r>
            <w:r>
              <w:rPr>
                <w:rFonts w:hint="eastAsia"/>
                <w:vertAlign w:val="baseline"/>
                <w:lang w:eastAsia="zh-CN"/>
              </w:rPr>
              <w:t>。</w:t>
            </w:r>
            <w:r>
              <w:rPr>
                <w:rFonts w:hint="eastAsia"/>
              </w:rPr>
              <w:t>厂区内VOCs无组织排放监控点执行</w:t>
            </w:r>
            <w:r>
              <w:t>《</w:t>
            </w:r>
            <w:r>
              <w:rPr>
                <w:rFonts w:hint="eastAsia"/>
              </w:rPr>
              <w:t>挥发性有机物无组织</w:t>
            </w:r>
            <w:r>
              <w:t>排放</w:t>
            </w:r>
            <w:r>
              <w:rPr>
                <w:rFonts w:hint="eastAsia"/>
              </w:rPr>
              <w:t>控制</w:t>
            </w:r>
            <w:r>
              <w:t>标准》（GB</w:t>
            </w:r>
            <w:r>
              <w:rPr>
                <w:rFonts w:hint="eastAsia"/>
              </w:rPr>
              <w:t>37822-2019</w:t>
            </w:r>
            <w:r>
              <w:t>）中表</w:t>
            </w:r>
            <w:r>
              <w:rPr>
                <w:rFonts w:hint="eastAsia"/>
              </w:rPr>
              <w:t>A.1</w:t>
            </w:r>
            <w:r>
              <w:t>标准</w:t>
            </w:r>
          </w:p>
          <w:p>
            <w:pPr>
              <w:jc w:val="center"/>
              <w:rPr>
                <w:b/>
                <w:bCs/>
                <w:szCs w:val="21"/>
              </w:rPr>
            </w:pPr>
            <w:r>
              <w:rPr>
                <w:b/>
                <w:bCs/>
                <w:szCs w:val="21"/>
              </w:rPr>
              <w:t>表3-</w:t>
            </w:r>
            <w:r>
              <w:rPr>
                <w:rFonts w:hint="eastAsia"/>
                <w:b/>
                <w:bCs/>
                <w:szCs w:val="21"/>
              </w:rPr>
              <w:t>3</w:t>
            </w:r>
            <w:r>
              <w:rPr>
                <w:b/>
                <w:bCs/>
                <w:szCs w:val="21"/>
              </w:rPr>
              <w:t xml:space="preserve">  </w:t>
            </w:r>
            <w:r>
              <w:rPr>
                <w:rFonts w:hint="eastAsia"/>
                <w:b/>
                <w:bCs/>
                <w:szCs w:val="21"/>
              </w:rPr>
              <w:t>《合成树脂工业污染物排放标准》（GB 31572-2015）</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1983"/>
              <w:gridCol w:w="1892"/>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75" w:type="pct"/>
                  <w:vAlign w:val="center"/>
                </w:tcPr>
                <w:p>
                  <w:pPr>
                    <w:adjustRightInd w:val="0"/>
                    <w:snapToGrid w:val="0"/>
                    <w:jc w:val="center"/>
                    <w:rPr>
                      <w:b/>
                      <w:bCs/>
                      <w:szCs w:val="21"/>
                    </w:rPr>
                  </w:pPr>
                  <w:r>
                    <w:rPr>
                      <w:b/>
                      <w:bCs/>
                      <w:szCs w:val="21"/>
                    </w:rPr>
                    <w:t>污染物</w:t>
                  </w:r>
                </w:p>
              </w:tc>
              <w:tc>
                <w:tcPr>
                  <w:tcW w:w="1245" w:type="pct"/>
                  <w:vAlign w:val="center"/>
                </w:tcPr>
                <w:p>
                  <w:pPr>
                    <w:adjustRightInd w:val="0"/>
                    <w:snapToGrid w:val="0"/>
                    <w:jc w:val="center"/>
                    <w:rPr>
                      <w:b/>
                      <w:bCs/>
                      <w:szCs w:val="21"/>
                    </w:rPr>
                  </w:pPr>
                  <w:r>
                    <w:rPr>
                      <w:b/>
                      <w:bCs/>
                      <w:szCs w:val="21"/>
                    </w:rPr>
                    <w:t>最高允许排放浓度</w:t>
                  </w:r>
                  <w:r>
                    <w:rPr>
                      <w:rFonts w:hint="eastAsia"/>
                      <w:b/>
                      <w:bCs/>
                      <w:szCs w:val="21"/>
                      <w:lang w:eastAsia="zh-CN"/>
                    </w:rPr>
                    <w:t>（</w:t>
                  </w:r>
                  <w:r>
                    <w:rPr>
                      <w:b/>
                      <w:bCs/>
                      <w:szCs w:val="21"/>
                    </w:rPr>
                    <w:t>mg/m</w:t>
                  </w:r>
                  <w:r>
                    <w:rPr>
                      <w:b/>
                      <w:bCs/>
                      <w:szCs w:val="21"/>
                      <w:vertAlign w:val="superscript"/>
                    </w:rPr>
                    <w:t>3</w:t>
                  </w:r>
                  <w:r>
                    <w:rPr>
                      <w:b/>
                      <w:bCs/>
                      <w:szCs w:val="21"/>
                    </w:rPr>
                    <w:t>)</w:t>
                  </w:r>
                </w:p>
              </w:tc>
              <w:tc>
                <w:tcPr>
                  <w:tcW w:w="1188" w:type="pct"/>
                  <w:vAlign w:val="center"/>
                </w:tcPr>
                <w:p>
                  <w:pPr>
                    <w:adjustRightInd w:val="0"/>
                    <w:snapToGrid w:val="0"/>
                    <w:jc w:val="center"/>
                    <w:rPr>
                      <w:b/>
                      <w:bCs/>
                      <w:szCs w:val="21"/>
                    </w:rPr>
                  </w:pPr>
                  <w:r>
                    <w:rPr>
                      <w:b/>
                      <w:bCs/>
                      <w:szCs w:val="21"/>
                    </w:rPr>
                    <w:t>最高允许排放速率</w:t>
                  </w:r>
                  <w:r>
                    <w:rPr>
                      <w:rFonts w:hint="eastAsia"/>
                      <w:b/>
                      <w:bCs/>
                      <w:szCs w:val="21"/>
                      <w:lang w:eastAsia="zh-CN"/>
                    </w:rPr>
                    <w:t>（</w:t>
                  </w:r>
                  <w:r>
                    <w:rPr>
                      <w:rFonts w:hint="eastAsia"/>
                      <w:b/>
                      <w:bCs/>
                      <w:szCs w:val="21"/>
                    </w:rPr>
                    <w:t>kg</w:t>
                  </w:r>
                  <w:r>
                    <w:rPr>
                      <w:b/>
                      <w:bCs/>
                      <w:szCs w:val="21"/>
                    </w:rPr>
                    <w:t>/h)</w:t>
                  </w:r>
                </w:p>
              </w:tc>
              <w:tc>
                <w:tcPr>
                  <w:tcW w:w="1490" w:type="pct"/>
                  <w:vAlign w:val="center"/>
                </w:tcPr>
                <w:p>
                  <w:pPr>
                    <w:adjustRightInd w:val="0"/>
                    <w:snapToGrid w:val="0"/>
                    <w:jc w:val="center"/>
                    <w:rPr>
                      <w:rFonts w:hint="default" w:eastAsia="宋体"/>
                      <w:b/>
                      <w:bCs/>
                      <w:szCs w:val="21"/>
                      <w:lang w:val="en-US" w:eastAsia="zh-CN"/>
                    </w:rPr>
                  </w:pPr>
                  <w:r>
                    <w:rPr>
                      <w:rFonts w:hint="eastAsia"/>
                      <w:b/>
                      <w:bCs/>
                      <w:szCs w:val="21"/>
                      <w:lang w:val="en-US" w:eastAsia="zh-CN"/>
                    </w:rPr>
                    <w:t>排气筒编号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75" w:type="pct"/>
                  <w:vAlign w:val="center"/>
                </w:tcPr>
                <w:p>
                  <w:pPr>
                    <w:adjustRightInd w:val="0"/>
                    <w:snapToGrid w:val="0"/>
                    <w:jc w:val="center"/>
                    <w:rPr>
                      <w:szCs w:val="21"/>
                    </w:rPr>
                  </w:pPr>
                  <w:r>
                    <w:rPr>
                      <w:rFonts w:hint="eastAsia"/>
                      <w:szCs w:val="21"/>
                    </w:rPr>
                    <w:t>非甲烷总烃</w:t>
                  </w:r>
                </w:p>
              </w:tc>
              <w:tc>
                <w:tcPr>
                  <w:tcW w:w="1245" w:type="pct"/>
                  <w:vAlign w:val="center"/>
                </w:tcPr>
                <w:p>
                  <w:pPr>
                    <w:adjustRightInd w:val="0"/>
                    <w:snapToGrid w:val="0"/>
                    <w:jc w:val="center"/>
                    <w:rPr>
                      <w:rFonts w:hint="default" w:eastAsia="宋体"/>
                      <w:szCs w:val="21"/>
                      <w:lang w:val="en-US" w:eastAsia="zh-CN"/>
                    </w:rPr>
                  </w:pPr>
                  <w:r>
                    <w:rPr>
                      <w:rFonts w:hint="eastAsia"/>
                      <w:szCs w:val="21"/>
                      <w:lang w:val="en-US" w:eastAsia="zh-CN"/>
                    </w:rPr>
                    <w:t>60</w:t>
                  </w:r>
                </w:p>
              </w:tc>
              <w:tc>
                <w:tcPr>
                  <w:tcW w:w="1188" w:type="pct"/>
                  <w:vAlign w:val="center"/>
                </w:tcPr>
                <w:p>
                  <w:pPr>
                    <w:adjustRightInd w:val="0"/>
                    <w:snapToGrid w:val="0"/>
                    <w:jc w:val="center"/>
                    <w:rPr>
                      <w:rFonts w:hint="eastAsia" w:eastAsia="宋体"/>
                      <w:szCs w:val="21"/>
                      <w:lang w:eastAsia="zh-CN"/>
                    </w:rPr>
                  </w:pPr>
                  <w:r>
                    <w:rPr>
                      <w:rFonts w:hint="eastAsia"/>
                      <w:szCs w:val="21"/>
                      <w:lang w:val="en-US" w:eastAsia="zh-CN"/>
                    </w:rPr>
                    <w:t>/</w:t>
                  </w:r>
                </w:p>
              </w:tc>
              <w:tc>
                <w:tcPr>
                  <w:tcW w:w="1490" w:type="pct"/>
                  <w:vAlign w:val="center"/>
                </w:tcPr>
                <w:p>
                  <w:pPr>
                    <w:adjustRightInd w:val="0"/>
                    <w:snapToGrid w:val="0"/>
                    <w:jc w:val="center"/>
                    <w:rPr>
                      <w:rFonts w:hint="default" w:eastAsia="宋体"/>
                      <w:szCs w:val="21"/>
                      <w:lang w:val="en-US" w:eastAsia="zh-CN"/>
                    </w:rPr>
                  </w:pPr>
                  <w:r>
                    <w:rPr>
                      <w:rFonts w:hint="eastAsia"/>
                      <w:szCs w:val="21"/>
                      <w:lang w:val="en-US" w:eastAsia="zh-CN"/>
                    </w:rPr>
                    <w:t>DA002、DA003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75" w:type="pct"/>
                  <w:vAlign w:val="center"/>
                </w:tcPr>
                <w:p>
                  <w:pPr>
                    <w:adjustRightInd w:val="0"/>
                    <w:snapToGrid w:val="0"/>
                    <w:jc w:val="center"/>
                    <w:rPr>
                      <w:rFonts w:hint="eastAsia" w:eastAsia="宋体"/>
                      <w:szCs w:val="21"/>
                      <w:lang w:val="en-US" w:eastAsia="zh-CN"/>
                    </w:rPr>
                  </w:pPr>
                  <w:r>
                    <w:rPr>
                      <w:rFonts w:hint="eastAsia"/>
                      <w:szCs w:val="21"/>
                      <w:lang w:val="en-US" w:eastAsia="zh-CN"/>
                    </w:rPr>
                    <w:t>颗粒物</w:t>
                  </w:r>
                </w:p>
              </w:tc>
              <w:tc>
                <w:tcPr>
                  <w:tcW w:w="1245" w:type="pct"/>
                  <w:vAlign w:val="center"/>
                </w:tcPr>
                <w:p>
                  <w:pPr>
                    <w:adjustRightInd w:val="0"/>
                    <w:snapToGrid w:val="0"/>
                    <w:jc w:val="center"/>
                    <w:rPr>
                      <w:rFonts w:hint="default"/>
                      <w:szCs w:val="21"/>
                      <w:lang w:val="en-US" w:eastAsia="zh-CN"/>
                    </w:rPr>
                  </w:pPr>
                  <w:r>
                    <w:rPr>
                      <w:rFonts w:hint="eastAsia"/>
                      <w:szCs w:val="21"/>
                      <w:lang w:val="en-US" w:eastAsia="zh-CN"/>
                    </w:rPr>
                    <w:t>20</w:t>
                  </w:r>
                </w:p>
              </w:tc>
              <w:tc>
                <w:tcPr>
                  <w:tcW w:w="1188" w:type="pct"/>
                  <w:vAlign w:val="center"/>
                </w:tcPr>
                <w:p>
                  <w:pPr>
                    <w:adjustRightInd w:val="0"/>
                    <w:snapToGrid w:val="0"/>
                    <w:jc w:val="center"/>
                    <w:rPr>
                      <w:rFonts w:hint="default"/>
                      <w:szCs w:val="21"/>
                      <w:lang w:val="en-US" w:eastAsia="zh-CN"/>
                    </w:rPr>
                  </w:pPr>
                  <w:r>
                    <w:rPr>
                      <w:rFonts w:hint="eastAsia"/>
                      <w:szCs w:val="21"/>
                      <w:lang w:val="en-US" w:eastAsia="zh-CN"/>
                    </w:rPr>
                    <w:t>/</w:t>
                  </w:r>
                </w:p>
              </w:tc>
              <w:tc>
                <w:tcPr>
                  <w:tcW w:w="1490" w:type="pct"/>
                  <w:vAlign w:val="center"/>
                </w:tcPr>
                <w:p>
                  <w:pPr>
                    <w:adjustRightInd w:val="0"/>
                    <w:snapToGrid w:val="0"/>
                    <w:jc w:val="center"/>
                    <w:rPr>
                      <w:rFonts w:hint="default"/>
                      <w:szCs w:val="21"/>
                      <w:lang w:val="en-US" w:eastAsia="zh-CN"/>
                    </w:rPr>
                  </w:pPr>
                  <w:r>
                    <w:rPr>
                      <w:rFonts w:hint="eastAsia"/>
                      <w:szCs w:val="21"/>
                      <w:lang w:val="en-US" w:eastAsia="zh-CN"/>
                    </w:rPr>
                    <w:t>DA001、DA004</w:t>
                  </w:r>
                </w:p>
              </w:tc>
            </w:tr>
          </w:tbl>
          <w:p>
            <w:pPr>
              <w:jc w:val="center"/>
              <w:rPr>
                <w:b/>
                <w:bCs/>
                <w:szCs w:val="21"/>
              </w:rPr>
            </w:pPr>
            <w:r>
              <w:rPr>
                <w:b/>
                <w:bCs/>
                <w:szCs w:val="21"/>
              </w:rPr>
              <w:t>表3-</w:t>
            </w:r>
            <w:r>
              <w:rPr>
                <w:rFonts w:hint="eastAsia"/>
                <w:b/>
                <w:bCs/>
                <w:szCs w:val="21"/>
                <w:lang w:val="en-US" w:eastAsia="zh-CN"/>
              </w:rPr>
              <w:t>4</w:t>
            </w:r>
            <w:r>
              <w:rPr>
                <w:b/>
                <w:bCs/>
                <w:szCs w:val="21"/>
              </w:rPr>
              <w:t xml:space="preserve">  </w:t>
            </w:r>
            <w:r>
              <w:rPr>
                <w:rFonts w:hint="eastAsia"/>
                <w:b/>
                <w:bCs/>
                <w:szCs w:val="21"/>
              </w:rPr>
              <w:t>《合成树脂工业污染物排放标准》（GB 31572-2015）</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4"/>
              <w:gridCol w:w="4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094" w:type="pct"/>
                  <w:vAlign w:val="center"/>
                </w:tcPr>
                <w:p>
                  <w:pPr>
                    <w:adjustRightInd w:val="0"/>
                    <w:snapToGrid w:val="0"/>
                    <w:jc w:val="center"/>
                    <w:rPr>
                      <w:b/>
                      <w:bCs/>
                      <w:szCs w:val="21"/>
                    </w:rPr>
                  </w:pPr>
                  <w:r>
                    <w:rPr>
                      <w:b/>
                      <w:bCs/>
                      <w:szCs w:val="21"/>
                    </w:rPr>
                    <w:t>污染物</w:t>
                  </w:r>
                </w:p>
              </w:tc>
              <w:tc>
                <w:tcPr>
                  <w:tcW w:w="2905" w:type="pct"/>
                  <w:vAlign w:val="center"/>
                </w:tcPr>
                <w:p>
                  <w:pPr>
                    <w:adjustRightInd w:val="0"/>
                    <w:snapToGrid w:val="0"/>
                    <w:jc w:val="center"/>
                    <w:rPr>
                      <w:b/>
                      <w:bCs/>
                      <w:szCs w:val="21"/>
                    </w:rPr>
                  </w:pPr>
                  <w:r>
                    <w:rPr>
                      <w:rFonts w:hint="eastAsia"/>
                      <w:b/>
                      <w:bCs/>
                      <w:szCs w:val="21"/>
                    </w:rPr>
                    <w:t>厂界</w:t>
                  </w:r>
                  <w:r>
                    <w:rPr>
                      <w:b/>
                      <w:bCs/>
                      <w:szCs w:val="21"/>
                    </w:rPr>
                    <w:t>无组织排放监控浓度限值</w:t>
                  </w:r>
                  <w:r>
                    <w:rPr>
                      <w:rFonts w:hint="eastAsia"/>
                      <w:b/>
                      <w:bCs/>
                      <w:szCs w:val="21"/>
                      <w:lang w:eastAsia="zh-CN"/>
                    </w:rPr>
                    <w:t>（</w:t>
                  </w:r>
                  <w:r>
                    <w:rPr>
                      <w:b/>
                      <w:bCs/>
                      <w:szCs w:val="21"/>
                    </w:rPr>
                    <w:t>mg/m</w:t>
                  </w:r>
                  <w:r>
                    <w:rPr>
                      <w:b/>
                      <w:bCs/>
                      <w:szCs w:val="21"/>
                      <w:vertAlign w:val="superscript"/>
                    </w:rPr>
                    <w:t>3</w:t>
                  </w:r>
                  <w:r>
                    <w:rPr>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4" w:type="pct"/>
                  <w:vAlign w:val="center"/>
                </w:tcPr>
                <w:p>
                  <w:pPr>
                    <w:adjustRightInd w:val="0"/>
                    <w:snapToGrid w:val="0"/>
                    <w:jc w:val="center"/>
                    <w:rPr>
                      <w:szCs w:val="21"/>
                    </w:rPr>
                  </w:pPr>
                  <w:r>
                    <w:rPr>
                      <w:rFonts w:hint="eastAsia"/>
                      <w:szCs w:val="21"/>
                    </w:rPr>
                    <w:t>非甲烷总烃</w:t>
                  </w:r>
                </w:p>
              </w:tc>
              <w:tc>
                <w:tcPr>
                  <w:tcW w:w="2905" w:type="pct"/>
                  <w:vAlign w:val="center"/>
                </w:tcPr>
                <w:p>
                  <w:pPr>
                    <w:adjustRightInd w:val="0"/>
                    <w:snapToGrid w:val="0"/>
                    <w:jc w:val="center"/>
                    <w:rPr>
                      <w:rFonts w:hint="default" w:eastAsia="宋体"/>
                      <w:szCs w:val="21"/>
                      <w:lang w:val="en-US" w:eastAsia="zh-CN"/>
                    </w:rPr>
                  </w:pPr>
                  <w:r>
                    <w:rPr>
                      <w:rFonts w:hint="eastAsia"/>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2094" w:type="pct"/>
                  <w:vAlign w:val="center"/>
                </w:tcPr>
                <w:p>
                  <w:pPr>
                    <w:adjustRightInd w:val="0"/>
                    <w:snapToGrid w:val="0"/>
                    <w:jc w:val="center"/>
                    <w:rPr>
                      <w:rFonts w:hint="default" w:eastAsia="宋体"/>
                      <w:szCs w:val="21"/>
                      <w:lang w:val="en-US" w:eastAsia="zh-CN"/>
                    </w:rPr>
                  </w:pPr>
                  <w:r>
                    <w:rPr>
                      <w:rFonts w:hint="eastAsia"/>
                      <w:szCs w:val="21"/>
                      <w:lang w:val="en-US" w:eastAsia="zh-CN"/>
                    </w:rPr>
                    <w:t>颗粒物</w:t>
                  </w:r>
                </w:p>
              </w:tc>
              <w:tc>
                <w:tcPr>
                  <w:tcW w:w="2905" w:type="pct"/>
                  <w:vAlign w:val="center"/>
                </w:tcPr>
                <w:p>
                  <w:pPr>
                    <w:adjustRightInd w:val="0"/>
                    <w:snapToGrid w:val="0"/>
                    <w:jc w:val="center"/>
                    <w:rPr>
                      <w:rFonts w:hint="default" w:eastAsia="宋体"/>
                      <w:szCs w:val="21"/>
                      <w:lang w:val="en-US" w:eastAsia="zh-CN"/>
                    </w:rPr>
                  </w:pPr>
                  <w:r>
                    <w:rPr>
                      <w:rFonts w:hint="eastAsia"/>
                      <w:szCs w:val="21"/>
                      <w:lang w:val="en-US" w:eastAsia="zh-CN"/>
                    </w:rPr>
                    <w:t>1.0</w:t>
                  </w:r>
                </w:p>
              </w:tc>
            </w:tr>
          </w:tbl>
          <w:p>
            <w:pPr>
              <w:jc w:val="center"/>
              <w:rPr>
                <w:rFonts w:hint="eastAsia"/>
                <w:b/>
                <w:bCs/>
                <w:szCs w:val="21"/>
              </w:rPr>
            </w:pPr>
            <w:r>
              <w:rPr>
                <w:b/>
                <w:bCs/>
                <w:szCs w:val="21"/>
              </w:rPr>
              <w:t>表3-</w:t>
            </w:r>
            <w:r>
              <w:rPr>
                <w:rFonts w:hint="eastAsia"/>
                <w:b/>
                <w:bCs/>
                <w:szCs w:val="21"/>
                <w:lang w:val="en-US" w:eastAsia="zh-CN"/>
              </w:rPr>
              <w:t>5</w:t>
            </w:r>
            <w:r>
              <w:rPr>
                <w:b/>
                <w:bCs/>
                <w:szCs w:val="21"/>
              </w:rPr>
              <w:t xml:space="preserve">  </w:t>
            </w:r>
            <w:r>
              <w:rPr>
                <w:rFonts w:hint="eastAsia"/>
                <w:b/>
                <w:bCs/>
                <w:szCs w:val="21"/>
                <w:lang w:eastAsia="zh-CN"/>
              </w:rPr>
              <w:t>《</w:t>
            </w:r>
            <w:r>
              <w:rPr>
                <w:rFonts w:hint="eastAsia"/>
                <w:b/>
                <w:bCs/>
                <w:szCs w:val="21"/>
                <w:lang w:val="en-US" w:eastAsia="zh-CN"/>
              </w:rPr>
              <w:t>印刷业大气污染物排放标准》(GB41616-2022)</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1983"/>
              <w:gridCol w:w="1892"/>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75" w:type="pct"/>
                  <w:vAlign w:val="center"/>
                </w:tcPr>
                <w:p>
                  <w:pPr>
                    <w:adjustRightInd w:val="0"/>
                    <w:snapToGrid w:val="0"/>
                    <w:jc w:val="center"/>
                    <w:rPr>
                      <w:b/>
                      <w:bCs/>
                      <w:szCs w:val="21"/>
                    </w:rPr>
                  </w:pPr>
                  <w:r>
                    <w:rPr>
                      <w:b/>
                      <w:bCs/>
                      <w:szCs w:val="21"/>
                    </w:rPr>
                    <w:t>污染物</w:t>
                  </w:r>
                </w:p>
              </w:tc>
              <w:tc>
                <w:tcPr>
                  <w:tcW w:w="1245" w:type="pct"/>
                  <w:vAlign w:val="center"/>
                </w:tcPr>
                <w:p>
                  <w:pPr>
                    <w:adjustRightInd w:val="0"/>
                    <w:snapToGrid w:val="0"/>
                    <w:jc w:val="center"/>
                    <w:rPr>
                      <w:b/>
                      <w:bCs/>
                      <w:szCs w:val="21"/>
                    </w:rPr>
                  </w:pPr>
                  <w:r>
                    <w:rPr>
                      <w:b/>
                      <w:bCs/>
                      <w:szCs w:val="21"/>
                    </w:rPr>
                    <w:t>最高允许排放浓度</w:t>
                  </w:r>
                  <w:r>
                    <w:rPr>
                      <w:rFonts w:hint="eastAsia"/>
                      <w:b/>
                      <w:bCs/>
                      <w:szCs w:val="21"/>
                      <w:lang w:eastAsia="zh-CN"/>
                    </w:rPr>
                    <w:t>（</w:t>
                  </w:r>
                  <w:r>
                    <w:rPr>
                      <w:b/>
                      <w:bCs/>
                      <w:szCs w:val="21"/>
                    </w:rPr>
                    <w:t>mg/m</w:t>
                  </w:r>
                  <w:r>
                    <w:rPr>
                      <w:b/>
                      <w:bCs/>
                      <w:szCs w:val="21"/>
                      <w:vertAlign w:val="superscript"/>
                    </w:rPr>
                    <w:t>3</w:t>
                  </w:r>
                  <w:r>
                    <w:rPr>
                      <w:b/>
                      <w:bCs/>
                      <w:szCs w:val="21"/>
                    </w:rPr>
                    <w:t>)</w:t>
                  </w:r>
                </w:p>
              </w:tc>
              <w:tc>
                <w:tcPr>
                  <w:tcW w:w="1188" w:type="pct"/>
                  <w:vAlign w:val="center"/>
                </w:tcPr>
                <w:p>
                  <w:pPr>
                    <w:adjustRightInd w:val="0"/>
                    <w:snapToGrid w:val="0"/>
                    <w:jc w:val="center"/>
                    <w:rPr>
                      <w:b/>
                      <w:bCs/>
                      <w:szCs w:val="21"/>
                    </w:rPr>
                  </w:pPr>
                  <w:r>
                    <w:rPr>
                      <w:b/>
                      <w:bCs/>
                      <w:szCs w:val="21"/>
                    </w:rPr>
                    <w:t>最高允许排放速率</w:t>
                  </w:r>
                  <w:r>
                    <w:rPr>
                      <w:rFonts w:hint="eastAsia"/>
                      <w:b/>
                      <w:bCs/>
                      <w:szCs w:val="21"/>
                      <w:lang w:eastAsia="zh-CN"/>
                    </w:rPr>
                    <w:t>（</w:t>
                  </w:r>
                  <w:r>
                    <w:rPr>
                      <w:rFonts w:hint="eastAsia"/>
                      <w:b/>
                      <w:bCs/>
                      <w:szCs w:val="21"/>
                    </w:rPr>
                    <w:t>kg</w:t>
                  </w:r>
                  <w:r>
                    <w:rPr>
                      <w:b/>
                      <w:bCs/>
                      <w:szCs w:val="21"/>
                    </w:rPr>
                    <w:t>/h)</w:t>
                  </w:r>
                </w:p>
              </w:tc>
              <w:tc>
                <w:tcPr>
                  <w:tcW w:w="1490" w:type="pct"/>
                  <w:vAlign w:val="center"/>
                </w:tcPr>
                <w:p>
                  <w:pPr>
                    <w:adjustRightInd w:val="0"/>
                    <w:snapToGrid w:val="0"/>
                    <w:jc w:val="center"/>
                    <w:rPr>
                      <w:rFonts w:hint="default" w:eastAsia="宋体"/>
                      <w:b/>
                      <w:bCs/>
                      <w:szCs w:val="21"/>
                      <w:lang w:val="en-US" w:eastAsia="zh-CN"/>
                    </w:rPr>
                  </w:pPr>
                  <w:r>
                    <w:rPr>
                      <w:rFonts w:hint="eastAsia"/>
                      <w:b/>
                      <w:bCs/>
                      <w:szCs w:val="21"/>
                      <w:lang w:val="en-US" w:eastAsia="zh-CN"/>
                    </w:rPr>
                    <w:t>排气筒编号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75" w:type="pct"/>
                  <w:vAlign w:val="center"/>
                </w:tcPr>
                <w:p>
                  <w:pPr>
                    <w:adjustRightInd w:val="0"/>
                    <w:snapToGrid w:val="0"/>
                    <w:jc w:val="center"/>
                    <w:rPr>
                      <w:szCs w:val="21"/>
                    </w:rPr>
                  </w:pPr>
                  <w:r>
                    <w:rPr>
                      <w:rFonts w:hint="eastAsia"/>
                      <w:szCs w:val="21"/>
                    </w:rPr>
                    <w:t>非甲烷总烃</w:t>
                  </w:r>
                </w:p>
              </w:tc>
              <w:tc>
                <w:tcPr>
                  <w:tcW w:w="1245" w:type="pct"/>
                  <w:vAlign w:val="center"/>
                </w:tcPr>
                <w:p>
                  <w:pPr>
                    <w:adjustRightInd w:val="0"/>
                    <w:snapToGrid w:val="0"/>
                    <w:jc w:val="center"/>
                    <w:rPr>
                      <w:rFonts w:hint="default" w:eastAsia="宋体"/>
                      <w:szCs w:val="21"/>
                      <w:lang w:val="en-US" w:eastAsia="zh-CN"/>
                    </w:rPr>
                  </w:pPr>
                  <w:r>
                    <w:rPr>
                      <w:rFonts w:hint="eastAsia"/>
                      <w:szCs w:val="21"/>
                      <w:lang w:val="en-US" w:eastAsia="zh-CN"/>
                    </w:rPr>
                    <w:t>70</w:t>
                  </w:r>
                </w:p>
              </w:tc>
              <w:tc>
                <w:tcPr>
                  <w:tcW w:w="1188" w:type="pct"/>
                  <w:vAlign w:val="center"/>
                </w:tcPr>
                <w:p>
                  <w:pPr>
                    <w:adjustRightInd w:val="0"/>
                    <w:snapToGrid w:val="0"/>
                    <w:jc w:val="center"/>
                    <w:rPr>
                      <w:rFonts w:hint="eastAsia" w:eastAsia="宋体"/>
                      <w:szCs w:val="21"/>
                      <w:lang w:eastAsia="zh-CN"/>
                    </w:rPr>
                  </w:pPr>
                  <w:r>
                    <w:rPr>
                      <w:rFonts w:hint="eastAsia"/>
                      <w:szCs w:val="21"/>
                      <w:lang w:val="en-US" w:eastAsia="zh-CN"/>
                    </w:rPr>
                    <w:t>/</w:t>
                  </w:r>
                </w:p>
              </w:tc>
              <w:tc>
                <w:tcPr>
                  <w:tcW w:w="1490" w:type="pct"/>
                  <w:vAlign w:val="center"/>
                </w:tcPr>
                <w:p>
                  <w:pPr>
                    <w:adjustRightInd w:val="0"/>
                    <w:snapToGrid w:val="0"/>
                    <w:jc w:val="center"/>
                    <w:rPr>
                      <w:rFonts w:hint="default" w:eastAsia="宋体"/>
                      <w:szCs w:val="21"/>
                      <w:lang w:val="en-US" w:eastAsia="zh-CN"/>
                    </w:rPr>
                  </w:pPr>
                  <w:r>
                    <w:rPr>
                      <w:rFonts w:hint="eastAsia"/>
                      <w:szCs w:val="21"/>
                      <w:lang w:val="en-US" w:eastAsia="zh-CN"/>
                    </w:rPr>
                    <w:t>DA005</w:t>
                  </w:r>
                </w:p>
              </w:tc>
            </w:tr>
          </w:tbl>
          <w:p>
            <w:pPr>
              <w:spacing w:line="400" w:lineRule="exact"/>
              <w:jc w:val="center"/>
              <w:rPr>
                <w:b/>
                <w:szCs w:val="21"/>
              </w:rPr>
            </w:pPr>
            <w:r>
              <w:rPr>
                <w:b/>
                <w:szCs w:val="21"/>
              </w:rPr>
              <w:t>表</w:t>
            </w:r>
            <w:r>
              <w:rPr>
                <w:rFonts w:hint="eastAsia"/>
                <w:b/>
                <w:szCs w:val="21"/>
              </w:rPr>
              <w:t>3-</w:t>
            </w:r>
            <w:r>
              <w:rPr>
                <w:rFonts w:hint="eastAsia"/>
                <w:b/>
                <w:szCs w:val="21"/>
                <w:lang w:val="en-US" w:eastAsia="zh-CN"/>
              </w:rPr>
              <w:t>6</w:t>
            </w:r>
            <w:r>
              <w:rPr>
                <w:rFonts w:hint="eastAsia"/>
                <w:b/>
                <w:szCs w:val="21"/>
              </w:rPr>
              <w:t xml:space="preserve"> VOC</w:t>
            </w:r>
            <w:r>
              <w:rPr>
                <w:rFonts w:hint="eastAsia"/>
                <w:b/>
                <w:szCs w:val="21"/>
                <w:vertAlign w:val="subscript"/>
              </w:rPr>
              <w:t>S</w:t>
            </w:r>
            <w:r>
              <w:rPr>
                <w:rFonts w:hint="eastAsia"/>
                <w:b/>
                <w:szCs w:val="21"/>
              </w:rPr>
              <w:t>无组织</w:t>
            </w:r>
            <w:r>
              <w:rPr>
                <w:b/>
                <w:szCs w:val="21"/>
              </w:rPr>
              <w:t>排放</w:t>
            </w:r>
            <w:r>
              <w:rPr>
                <w:rFonts w:hint="eastAsia"/>
                <w:b/>
                <w:szCs w:val="21"/>
              </w:rPr>
              <w:t xml:space="preserve">限值  </w:t>
            </w:r>
            <w:r>
              <w:rPr>
                <w:b/>
                <w:szCs w:val="21"/>
              </w:rPr>
              <w:t>单位：mg/m</w:t>
            </w:r>
            <w:r>
              <w:rPr>
                <w:b/>
                <w:szCs w:val="21"/>
                <w:vertAlign w:val="superscript"/>
              </w:rPr>
              <w:t>3</w:t>
            </w:r>
          </w:p>
          <w:tbl>
            <w:tblPr>
              <w:tblStyle w:val="28"/>
              <w:tblW w:w="4997" w:type="pct"/>
              <w:jc w:val="center"/>
              <w:tblBorders>
                <w:top w:val="single" w:color="auto" w:sz="4" w:space="0"/>
                <w:left w:val="single" w:color="auto" w:sz="2" w:space="0"/>
                <w:bottom w:val="single" w:color="auto" w:sz="2"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1654"/>
              <w:gridCol w:w="2333"/>
              <w:gridCol w:w="1935"/>
              <w:gridCol w:w="2039"/>
            </w:tblGrid>
            <w:tr>
              <w:tblPrEx>
                <w:tblBorders>
                  <w:top w:val="single" w:color="auto" w:sz="4" w:space="0"/>
                  <w:left w:val="single" w:color="auto" w:sz="2" w:space="0"/>
                  <w:bottom w:val="single" w:color="auto" w:sz="2"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039" w:type="pct"/>
                  <w:vAlign w:val="center"/>
                </w:tcPr>
                <w:p>
                  <w:pPr>
                    <w:jc w:val="center"/>
                    <w:rPr>
                      <w:b/>
                      <w:szCs w:val="21"/>
                    </w:rPr>
                  </w:pPr>
                  <w:r>
                    <w:rPr>
                      <w:b/>
                      <w:szCs w:val="21"/>
                    </w:rPr>
                    <w:t>污染因子</w:t>
                  </w:r>
                </w:p>
              </w:tc>
              <w:tc>
                <w:tcPr>
                  <w:tcW w:w="1465" w:type="pct"/>
                  <w:vAlign w:val="center"/>
                </w:tcPr>
                <w:p>
                  <w:pPr>
                    <w:jc w:val="center"/>
                    <w:rPr>
                      <w:b/>
                      <w:bCs/>
                    </w:rPr>
                  </w:pPr>
                  <w:r>
                    <w:rPr>
                      <w:rFonts w:hint="eastAsia"/>
                      <w:b/>
                      <w:bCs/>
                    </w:rPr>
                    <w:t>排放限制</w:t>
                  </w:r>
                </w:p>
              </w:tc>
              <w:tc>
                <w:tcPr>
                  <w:tcW w:w="1215" w:type="pct"/>
                  <w:vAlign w:val="center"/>
                </w:tcPr>
                <w:p>
                  <w:pPr>
                    <w:jc w:val="center"/>
                    <w:rPr>
                      <w:b/>
                      <w:bCs/>
                    </w:rPr>
                  </w:pPr>
                  <w:r>
                    <w:rPr>
                      <w:rFonts w:hint="eastAsia"/>
                      <w:b/>
                      <w:bCs/>
                    </w:rPr>
                    <w:t>限值含义</w:t>
                  </w:r>
                </w:p>
              </w:tc>
              <w:tc>
                <w:tcPr>
                  <w:tcW w:w="1280" w:type="pct"/>
                  <w:vAlign w:val="center"/>
                </w:tcPr>
                <w:p>
                  <w:pPr>
                    <w:jc w:val="center"/>
                    <w:rPr>
                      <w:b/>
                      <w:szCs w:val="21"/>
                    </w:rPr>
                  </w:pPr>
                  <w:r>
                    <w:rPr>
                      <w:rFonts w:hint="eastAsia"/>
                      <w:b/>
                      <w:szCs w:val="21"/>
                    </w:rPr>
                    <w:t>无组织排放监控位置</w:t>
                  </w:r>
                </w:p>
              </w:tc>
            </w:tr>
            <w:tr>
              <w:tblPrEx>
                <w:tblBorders>
                  <w:top w:val="single" w:color="auto" w:sz="4" w:space="0"/>
                  <w:left w:val="single" w:color="auto" w:sz="2" w:space="0"/>
                  <w:bottom w:val="single" w:color="auto" w:sz="2"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039" w:type="pct"/>
                  <w:vMerge w:val="restart"/>
                  <w:vAlign w:val="center"/>
                </w:tcPr>
                <w:p>
                  <w:pPr>
                    <w:jc w:val="center"/>
                    <w:rPr>
                      <w:szCs w:val="21"/>
                    </w:rPr>
                  </w:pPr>
                  <w:r>
                    <w:rPr>
                      <w:rFonts w:hint="eastAsia"/>
                      <w:szCs w:val="21"/>
                    </w:rPr>
                    <w:t>NMHC</w:t>
                  </w:r>
                </w:p>
              </w:tc>
              <w:tc>
                <w:tcPr>
                  <w:tcW w:w="1465" w:type="pct"/>
                  <w:vAlign w:val="center"/>
                </w:tcPr>
                <w:p>
                  <w:pPr>
                    <w:jc w:val="center"/>
                    <w:rPr>
                      <w:szCs w:val="21"/>
                    </w:rPr>
                  </w:pPr>
                  <w:r>
                    <w:rPr>
                      <w:rFonts w:hint="eastAsia"/>
                      <w:szCs w:val="21"/>
                    </w:rPr>
                    <w:t>10</w:t>
                  </w:r>
                </w:p>
              </w:tc>
              <w:tc>
                <w:tcPr>
                  <w:tcW w:w="1215" w:type="pct"/>
                  <w:vAlign w:val="center"/>
                </w:tcPr>
                <w:p>
                  <w:pPr>
                    <w:jc w:val="center"/>
                    <w:rPr>
                      <w:szCs w:val="21"/>
                    </w:rPr>
                  </w:pPr>
                  <w:r>
                    <w:rPr>
                      <w:rFonts w:hint="eastAsia"/>
                      <w:szCs w:val="21"/>
                    </w:rPr>
                    <w:t>监控点处1h平均浓度值</w:t>
                  </w:r>
                </w:p>
              </w:tc>
              <w:tc>
                <w:tcPr>
                  <w:tcW w:w="1280" w:type="pct"/>
                  <w:vMerge w:val="restart"/>
                  <w:vAlign w:val="center"/>
                </w:tcPr>
                <w:p>
                  <w:pPr>
                    <w:jc w:val="center"/>
                    <w:rPr>
                      <w:szCs w:val="21"/>
                    </w:rPr>
                  </w:pPr>
                  <w:r>
                    <w:rPr>
                      <w:rFonts w:hint="eastAsia"/>
                      <w:szCs w:val="21"/>
                    </w:rPr>
                    <w:t>在厂房外设置监控点</w:t>
                  </w:r>
                </w:p>
              </w:tc>
            </w:tr>
            <w:tr>
              <w:tblPrEx>
                <w:tblBorders>
                  <w:top w:val="single" w:color="auto" w:sz="4" w:space="0"/>
                  <w:left w:val="single" w:color="auto" w:sz="2" w:space="0"/>
                  <w:bottom w:val="single" w:color="auto" w:sz="2"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039" w:type="pct"/>
                  <w:vMerge w:val="continue"/>
                  <w:vAlign w:val="center"/>
                </w:tcPr>
                <w:p>
                  <w:pPr>
                    <w:jc w:val="center"/>
                    <w:rPr>
                      <w:szCs w:val="21"/>
                    </w:rPr>
                  </w:pPr>
                </w:p>
              </w:tc>
              <w:tc>
                <w:tcPr>
                  <w:tcW w:w="1465" w:type="pct"/>
                  <w:vAlign w:val="center"/>
                </w:tcPr>
                <w:p>
                  <w:pPr>
                    <w:jc w:val="center"/>
                    <w:rPr>
                      <w:szCs w:val="21"/>
                    </w:rPr>
                  </w:pPr>
                  <w:r>
                    <w:rPr>
                      <w:rFonts w:hint="eastAsia"/>
                      <w:szCs w:val="21"/>
                    </w:rPr>
                    <w:t>30</w:t>
                  </w:r>
                </w:p>
              </w:tc>
              <w:tc>
                <w:tcPr>
                  <w:tcW w:w="1215" w:type="pct"/>
                  <w:vAlign w:val="center"/>
                </w:tcPr>
                <w:p>
                  <w:pPr>
                    <w:jc w:val="center"/>
                    <w:rPr>
                      <w:szCs w:val="21"/>
                    </w:rPr>
                  </w:pPr>
                  <w:r>
                    <w:rPr>
                      <w:rFonts w:hint="eastAsia"/>
                      <w:szCs w:val="21"/>
                    </w:rPr>
                    <w:t>监控点处任意一次浓度值</w:t>
                  </w:r>
                </w:p>
              </w:tc>
              <w:tc>
                <w:tcPr>
                  <w:tcW w:w="1280" w:type="pct"/>
                  <w:vMerge w:val="continue"/>
                  <w:vAlign w:val="center"/>
                </w:tcPr>
                <w:p>
                  <w:pPr>
                    <w:jc w:val="center"/>
                    <w:rPr>
                      <w:bCs/>
                      <w:szCs w:val="21"/>
                    </w:rPr>
                  </w:pPr>
                </w:p>
              </w:tc>
            </w:tr>
          </w:tbl>
          <w:p>
            <w:pPr>
              <w:widowControl/>
              <w:spacing w:line="360" w:lineRule="auto"/>
              <w:ind w:firstLine="420" w:firstLineChars="200"/>
              <w:jc w:val="left"/>
            </w:pPr>
            <w:r>
              <w:t>食堂油烟执行饮食业油烟排放标准（试行）GB18483-2001中的</w:t>
            </w:r>
            <w:r>
              <w:rPr>
                <w:rFonts w:hint="eastAsia"/>
              </w:rPr>
              <w:t>小</w:t>
            </w:r>
            <w:r>
              <w:t>型标准：</w:t>
            </w:r>
          </w:p>
          <w:p>
            <w:pPr>
              <w:keepNext/>
              <w:keepLines/>
              <w:spacing w:line="360" w:lineRule="auto"/>
              <w:jc w:val="center"/>
              <w:textAlignment w:val="baseline"/>
              <w:outlineLvl w:val="3"/>
              <w:rPr>
                <w:b/>
                <w:szCs w:val="21"/>
              </w:rPr>
            </w:pPr>
            <w:r>
              <w:rPr>
                <w:b/>
                <w:szCs w:val="21"/>
              </w:rPr>
              <w:t>表</w:t>
            </w:r>
            <w:r>
              <w:rPr>
                <w:rFonts w:hint="eastAsia"/>
                <w:b/>
                <w:szCs w:val="21"/>
              </w:rPr>
              <w:t>3</w:t>
            </w:r>
            <w:r>
              <w:rPr>
                <w:b/>
                <w:szCs w:val="21"/>
              </w:rPr>
              <w:t>-</w:t>
            </w:r>
            <w:r>
              <w:rPr>
                <w:rFonts w:hint="eastAsia"/>
                <w:b/>
                <w:szCs w:val="21"/>
                <w:lang w:val="en-US" w:eastAsia="zh-CN"/>
              </w:rPr>
              <w:t>7</w:t>
            </w:r>
            <w:r>
              <w:rPr>
                <w:b/>
                <w:szCs w:val="21"/>
              </w:rPr>
              <w:t xml:space="preserve">  废气污染物排放标准</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793"/>
              <w:gridCol w:w="1529"/>
              <w:gridCol w:w="1302"/>
              <w:gridCol w:w="1302"/>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pct"/>
                  <w:vAlign w:val="center"/>
                </w:tcPr>
                <w:p>
                  <w:pPr>
                    <w:autoSpaceDE w:val="0"/>
                    <w:autoSpaceDN w:val="0"/>
                    <w:adjustRightInd w:val="0"/>
                    <w:jc w:val="center"/>
                    <w:rPr>
                      <w:b/>
                      <w:bCs/>
                      <w:szCs w:val="21"/>
                    </w:rPr>
                  </w:pPr>
                  <w:r>
                    <w:rPr>
                      <w:b/>
                      <w:bCs/>
                      <w:szCs w:val="21"/>
                    </w:rPr>
                    <w:t>类型</w:t>
                  </w:r>
                </w:p>
              </w:tc>
              <w:tc>
                <w:tcPr>
                  <w:tcW w:w="498" w:type="pct"/>
                  <w:vAlign w:val="center"/>
                </w:tcPr>
                <w:p>
                  <w:pPr>
                    <w:autoSpaceDE w:val="0"/>
                    <w:autoSpaceDN w:val="0"/>
                    <w:adjustRightInd w:val="0"/>
                    <w:jc w:val="center"/>
                    <w:rPr>
                      <w:b/>
                      <w:bCs/>
                      <w:szCs w:val="21"/>
                    </w:rPr>
                  </w:pPr>
                  <w:r>
                    <w:rPr>
                      <w:b/>
                      <w:bCs/>
                      <w:szCs w:val="21"/>
                    </w:rPr>
                    <w:t>污染物</w:t>
                  </w:r>
                </w:p>
              </w:tc>
              <w:tc>
                <w:tcPr>
                  <w:tcW w:w="960" w:type="pct"/>
                  <w:vAlign w:val="center"/>
                </w:tcPr>
                <w:p>
                  <w:pPr>
                    <w:autoSpaceDE w:val="0"/>
                    <w:autoSpaceDN w:val="0"/>
                    <w:adjustRightInd w:val="0"/>
                    <w:jc w:val="center"/>
                    <w:rPr>
                      <w:b/>
                      <w:bCs/>
                      <w:szCs w:val="21"/>
                    </w:rPr>
                  </w:pPr>
                  <w:r>
                    <w:rPr>
                      <w:b/>
                      <w:bCs/>
                      <w:szCs w:val="21"/>
                    </w:rPr>
                    <w:t>最高允许排放浓度（mg/m</w:t>
                  </w:r>
                  <w:r>
                    <w:rPr>
                      <w:b/>
                      <w:bCs/>
                      <w:szCs w:val="21"/>
                      <w:vertAlign w:val="superscript"/>
                    </w:rPr>
                    <w:t>3</w:t>
                  </w:r>
                  <w:r>
                    <w:rPr>
                      <w:b/>
                      <w:bCs/>
                      <w:szCs w:val="21"/>
                    </w:rPr>
                    <w:t>）</w:t>
                  </w:r>
                </w:p>
              </w:tc>
              <w:tc>
                <w:tcPr>
                  <w:tcW w:w="817" w:type="pct"/>
                  <w:vAlign w:val="center"/>
                </w:tcPr>
                <w:p>
                  <w:pPr>
                    <w:autoSpaceDE w:val="0"/>
                    <w:autoSpaceDN w:val="0"/>
                    <w:adjustRightInd w:val="0"/>
                    <w:jc w:val="center"/>
                    <w:rPr>
                      <w:b/>
                      <w:bCs/>
                      <w:szCs w:val="21"/>
                    </w:rPr>
                  </w:pPr>
                  <w:r>
                    <w:rPr>
                      <w:b/>
                      <w:bCs/>
                      <w:szCs w:val="21"/>
                    </w:rPr>
                    <w:t>最高允许排放速率（</w:t>
                  </w:r>
                  <w:r>
                    <w:rPr>
                      <w:rFonts w:hint="eastAsia"/>
                      <w:b/>
                      <w:bCs/>
                      <w:szCs w:val="21"/>
                    </w:rPr>
                    <w:t>kg</w:t>
                  </w:r>
                  <w:r>
                    <w:rPr>
                      <w:b/>
                      <w:bCs/>
                      <w:szCs w:val="21"/>
                    </w:rPr>
                    <w:t>/h）</w:t>
                  </w:r>
                </w:p>
              </w:tc>
              <w:tc>
                <w:tcPr>
                  <w:tcW w:w="817" w:type="pct"/>
                  <w:vAlign w:val="center"/>
                </w:tcPr>
                <w:p>
                  <w:pPr>
                    <w:autoSpaceDE w:val="0"/>
                    <w:autoSpaceDN w:val="0"/>
                    <w:adjustRightInd w:val="0"/>
                    <w:jc w:val="center"/>
                    <w:rPr>
                      <w:b/>
                      <w:bCs/>
                      <w:szCs w:val="21"/>
                    </w:rPr>
                  </w:pPr>
                  <w:r>
                    <w:rPr>
                      <w:b/>
                      <w:bCs/>
                      <w:szCs w:val="21"/>
                    </w:rPr>
                    <w:t>无组织排放监控浓度（mg/m</w:t>
                  </w:r>
                  <w:r>
                    <w:rPr>
                      <w:b/>
                      <w:bCs/>
                      <w:szCs w:val="21"/>
                      <w:vertAlign w:val="superscript"/>
                    </w:rPr>
                    <w:t>3</w:t>
                  </w:r>
                  <w:r>
                    <w:rPr>
                      <w:b/>
                      <w:bCs/>
                      <w:szCs w:val="21"/>
                    </w:rPr>
                    <w:t>）</w:t>
                  </w:r>
                </w:p>
              </w:tc>
              <w:tc>
                <w:tcPr>
                  <w:tcW w:w="1299" w:type="pct"/>
                  <w:vAlign w:val="center"/>
                </w:tcPr>
                <w:p>
                  <w:pPr>
                    <w:autoSpaceDE w:val="0"/>
                    <w:autoSpaceDN w:val="0"/>
                    <w:adjustRightInd w:val="0"/>
                    <w:jc w:val="center"/>
                    <w:rPr>
                      <w:b/>
                      <w:bCs/>
                      <w:szCs w:val="21"/>
                    </w:rPr>
                  </w:pPr>
                  <w:r>
                    <w:rPr>
                      <w:b/>
                      <w:bCs/>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pct"/>
                  <w:vAlign w:val="center"/>
                </w:tcPr>
                <w:p>
                  <w:pPr>
                    <w:autoSpaceDE w:val="0"/>
                    <w:autoSpaceDN w:val="0"/>
                    <w:adjustRightInd w:val="0"/>
                    <w:jc w:val="center"/>
                    <w:rPr>
                      <w:szCs w:val="21"/>
                    </w:rPr>
                  </w:pPr>
                  <w:r>
                    <w:rPr>
                      <w:szCs w:val="21"/>
                    </w:rPr>
                    <w:t>食堂餐饮</w:t>
                  </w:r>
                </w:p>
              </w:tc>
              <w:tc>
                <w:tcPr>
                  <w:tcW w:w="498" w:type="pct"/>
                  <w:vAlign w:val="center"/>
                </w:tcPr>
                <w:p>
                  <w:pPr>
                    <w:autoSpaceDE w:val="0"/>
                    <w:autoSpaceDN w:val="0"/>
                    <w:adjustRightInd w:val="0"/>
                    <w:jc w:val="center"/>
                    <w:rPr>
                      <w:szCs w:val="21"/>
                    </w:rPr>
                  </w:pPr>
                  <w:r>
                    <w:rPr>
                      <w:szCs w:val="21"/>
                    </w:rPr>
                    <w:t>油烟</w:t>
                  </w:r>
                </w:p>
              </w:tc>
              <w:tc>
                <w:tcPr>
                  <w:tcW w:w="960" w:type="pct"/>
                  <w:vAlign w:val="center"/>
                </w:tcPr>
                <w:p>
                  <w:pPr>
                    <w:autoSpaceDE w:val="0"/>
                    <w:autoSpaceDN w:val="0"/>
                    <w:adjustRightInd w:val="0"/>
                    <w:jc w:val="center"/>
                    <w:rPr>
                      <w:szCs w:val="21"/>
                    </w:rPr>
                  </w:pPr>
                  <w:r>
                    <w:rPr>
                      <w:szCs w:val="21"/>
                    </w:rPr>
                    <w:t>2.0</w:t>
                  </w:r>
                </w:p>
              </w:tc>
              <w:tc>
                <w:tcPr>
                  <w:tcW w:w="817" w:type="pct"/>
                  <w:vAlign w:val="center"/>
                </w:tcPr>
                <w:p>
                  <w:pPr>
                    <w:autoSpaceDE w:val="0"/>
                    <w:autoSpaceDN w:val="0"/>
                    <w:adjustRightInd w:val="0"/>
                    <w:jc w:val="center"/>
                    <w:rPr>
                      <w:szCs w:val="21"/>
                    </w:rPr>
                  </w:pPr>
                  <w:r>
                    <w:rPr>
                      <w:szCs w:val="21"/>
                    </w:rPr>
                    <w:t>/</w:t>
                  </w:r>
                </w:p>
              </w:tc>
              <w:tc>
                <w:tcPr>
                  <w:tcW w:w="817" w:type="pct"/>
                  <w:vAlign w:val="center"/>
                </w:tcPr>
                <w:p>
                  <w:pPr>
                    <w:autoSpaceDE w:val="0"/>
                    <w:autoSpaceDN w:val="0"/>
                    <w:adjustRightInd w:val="0"/>
                    <w:jc w:val="center"/>
                    <w:rPr>
                      <w:szCs w:val="21"/>
                    </w:rPr>
                  </w:pPr>
                  <w:r>
                    <w:rPr>
                      <w:szCs w:val="21"/>
                    </w:rPr>
                    <w:t>/</w:t>
                  </w:r>
                </w:p>
              </w:tc>
              <w:tc>
                <w:tcPr>
                  <w:tcW w:w="1299" w:type="pct"/>
                  <w:vAlign w:val="center"/>
                </w:tcPr>
                <w:p>
                  <w:pPr>
                    <w:autoSpaceDE w:val="0"/>
                    <w:autoSpaceDN w:val="0"/>
                    <w:adjustRightInd w:val="0"/>
                    <w:jc w:val="center"/>
                    <w:rPr>
                      <w:szCs w:val="21"/>
                    </w:rPr>
                  </w:pPr>
                  <w:r>
                    <w:rPr>
                      <w:szCs w:val="21"/>
                    </w:rPr>
                    <w:t>饮食业油烟排放标准（试行）GB18483-2001）</w:t>
                  </w:r>
                </w:p>
              </w:tc>
            </w:tr>
          </w:tbl>
          <w:p>
            <w:pPr>
              <w:spacing w:line="360" w:lineRule="auto"/>
              <w:ind w:firstLine="422" w:firstLineChars="200"/>
              <w:rPr>
                <w:b/>
                <w:szCs w:val="21"/>
              </w:rPr>
            </w:pPr>
            <w:r>
              <w:rPr>
                <w:b/>
                <w:szCs w:val="21"/>
              </w:rPr>
              <w:t>2、水污染物</w:t>
            </w:r>
          </w:p>
          <w:p>
            <w:pPr>
              <w:tabs>
                <w:tab w:val="left" w:pos="2037"/>
              </w:tabs>
              <w:spacing w:line="360" w:lineRule="auto"/>
              <w:ind w:firstLine="420" w:firstLineChars="200"/>
              <w:rPr>
                <w:bCs/>
                <w:szCs w:val="21"/>
              </w:rPr>
            </w:pPr>
            <w:r>
              <w:rPr>
                <w:bCs/>
                <w:kern w:val="0"/>
                <w:szCs w:val="21"/>
              </w:rPr>
              <w:t>本项目废水</w:t>
            </w:r>
            <w:r>
              <w:rPr>
                <w:bCs/>
                <w:szCs w:val="21"/>
              </w:rPr>
              <w:t>排放执行</w:t>
            </w:r>
            <w:r>
              <w:rPr>
                <w:szCs w:val="21"/>
              </w:rPr>
              <w:t>《污水综合排放标准》（GB8978-1996）中表4三级标准要求，</w:t>
            </w:r>
            <w:r>
              <w:rPr>
                <w:rFonts w:hint="eastAsia"/>
                <w:szCs w:val="21"/>
                <w:lang w:eastAsia="zh-CN"/>
              </w:rPr>
              <w:t>毗邻区工业专业污水处理厂</w:t>
            </w:r>
            <w:r>
              <w:rPr>
                <w:rFonts w:hint="eastAsia"/>
                <w:szCs w:val="21"/>
              </w:rPr>
              <w:t>执行《城镇污水处理厂污染物排放标准》（GB18918-2002）一级A标准</w:t>
            </w:r>
            <w:r>
              <w:rPr>
                <w:bCs/>
                <w:szCs w:val="21"/>
              </w:rPr>
              <w:t>具体执行标准情况见下表。</w:t>
            </w:r>
          </w:p>
          <w:p>
            <w:pPr>
              <w:spacing w:line="360" w:lineRule="auto"/>
              <w:ind w:firstLine="843" w:firstLineChars="400"/>
              <w:jc w:val="center"/>
              <w:rPr>
                <w:bCs/>
                <w:szCs w:val="21"/>
              </w:rPr>
            </w:pPr>
            <w:r>
              <w:rPr>
                <w:b/>
                <w:szCs w:val="21"/>
              </w:rPr>
              <w:t>表</w:t>
            </w:r>
            <w:r>
              <w:rPr>
                <w:rFonts w:hint="eastAsia"/>
                <w:b/>
                <w:szCs w:val="21"/>
              </w:rPr>
              <w:t>3-</w:t>
            </w:r>
            <w:r>
              <w:rPr>
                <w:rFonts w:hint="eastAsia"/>
                <w:b/>
                <w:szCs w:val="21"/>
                <w:lang w:val="en-US" w:eastAsia="zh-CN"/>
              </w:rPr>
              <w:t>8</w:t>
            </w:r>
            <w:r>
              <w:rPr>
                <w:b/>
                <w:szCs w:val="21"/>
              </w:rPr>
              <w:t xml:space="preserve"> 水污染物排放标准  </w:t>
            </w:r>
            <w:r>
              <w:rPr>
                <w:bCs/>
                <w:szCs w:val="21"/>
              </w:rPr>
              <w:t>单位：mg/L（pH无量纲）</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3"/>
              <w:gridCol w:w="935"/>
              <w:gridCol w:w="989"/>
              <w:gridCol w:w="943"/>
              <w:gridCol w:w="1069"/>
              <w:gridCol w:w="1193"/>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1000" w:type="pct"/>
                  <w:vAlign w:val="center"/>
                </w:tcPr>
                <w:p>
                  <w:pPr>
                    <w:jc w:val="center"/>
                    <w:rPr>
                      <w:b/>
                      <w:szCs w:val="21"/>
                    </w:rPr>
                  </w:pPr>
                  <w:r>
                    <w:rPr>
                      <w:b/>
                      <w:szCs w:val="21"/>
                    </w:rPr>
                    <w:t>项目</w:t>
                  </w:r>
                </w:p>
              </w:tc>
              <w:tc>
                <w:tcPr>
                  <w:tcW w:w="587" w:type="pct"/>
                  <w:vAlign w:val="center"/>
                </w:tcPr>
                <w:p>
                  <w:pPr>
                    <w:jc w:val="center"/>
                    <w:rPr>
                      <w:b/>
                      <w:szCs w:val="21"/>
                    </w:rPr>
                  </w:pPr>
                  <w:r>
                    <w:rPr>
                      <w:b/>
                      <w:szCs w:val="21"/>
                    </w:rPr>
                    <w:t>pH</w:t>
                  </w:r>
                </w:p>
              </w:tc>
              <w:tc>
                <w:tcPr>
                  <w:tcW w:w="621" w:type="pct"/>
                  <w:vAlign w:val="center"/>
                </w:tcPr>
                <w:p>
                  <w:pPr>
                    <w:jc w:val="center"/>
                    <w:rPr>
                      <w:b/>
                      <w:szCs w:val="21"/>
                    </w:rPr>
                  </w:pPr>
                  <w:r>
                    <w:rPr>
                      <w:b/>
                      <w:szCs w:val="21"/>
                    </w:rPr>
                    <w:t>COD</w:t>
                  </w:r>
                </w:p>
              </w:tc>
              <w:tc>
                <w:tcPr>
                  <w:tcW w:w="592" w:type="pct"/>
                  <w:vAlign w:val="center"/>
                </w:tcPr>
                <w:p>
                  <w:pPr>
                    <w:jc w:val="center"/>
                    <w:rPr>
                      <w:b/>
                      <w:szCs w:val="21"/>
                    </w:rPr>
                  </w:pPr>
                  <w:r>
                    <w:rPr>
                      <w:b/>
                      <w:szCs w:val="21"/>
                    </w:rPr>
                    <w:t>SS</w:t>
                  </w:r>
                </w:p>
              </w:tc>
              <w:tc>
                <w:tcPr>
                  <w:tcW w:w="671" w:type="pct"/>
                  <w:tcBorders>
                    <w:right w:val="single" w:color="000000" w:sz="4" w:space="0"/>
                  </w:tcBorders>
                  <w:vAlign w:val="center"/>
                </w:tcPr>
                <w:p>
                  <w:pPr>
                    <w:jc w:val="center"/>
                    <w:rPr>
                      <w:b/>
                      <w:szCs w:val="21"/>
                    </w:rPr>
                  </w:pPr>
                  <w:r>
                    <w:rPr>
                      <w:rFonts w:hint="eastAsia"/>
                      <w:b/>
                      <w:szCs w:val="21"/>
                    </w:rPr>
                    <w:t>BOD</w:t>
                  </w:r>
                  <w:r>
                    <w:rPr>
                      <w:rFonts w:hint="eastAsia"/>
                      <w:b/>
                      <w:szCs w:val="21"/>
                      <w:vertAlign w:val="subscript"/>
                    </w:rPr>
                    <w:t>5</w:t>
                  </w:r>
                </w:p>
              </w:tc>
              <w:tc>
                <w:tcPr>
                  <w:tcW w:w="749" w:type="pct"/>
                  <w:tcBorders>
                    <w:right w:val="single" w:color="000000" w:sz="4" w:space="0"/>
                  </w:tcBorders>
                  <w:vAlign w:val="center"/>
                </w:tcPr>
                <w:p>
                  <w:pPr>
                    <w:jc w:val="center"/>
                    <w:rPr>
                      <w:b/>
                      <w:szCs w:val="21"/>
                    </w:rPr>
                  </w:pPr>
                  <w:r>
                    <w:rPr>
                      <w:b/>
                      <w:szCs w:val="21"/>
                    </w:rPr>
                    <w:t>NH</w:t>
                  </w:r>
                  <w:r>
                    <w:rPr>
                      <w:b/>
                      <w:szCs w:val="21"/>
                      <w:vertAlign w:val="subscript"/>
                    </w:rPr>
                    <w:t>3</w:t>
                  </w:r>
                  <w:r>
                    <w:rPr>
                      <w:b/>
                      <w:szCs w:val="21"/>
                    </w:rPr>
                    <w:t>-N</w:t>
                  </w:r>
                </w:p>
              </w:tc>
              <w:tc>
                <w:tcPr>
                  <w:tcW w:w="778" w:type="pct"/>
                  <w:vAlign w:val="center"/>
                </w:tcPr>
                <w:p>
                  <w:pPr>
                    <w:jc w:val="center"/>
                    <w:rPr>
                      <w:b/>
                      <w:szCs w:val="21"/>
                    </w:rPr>
                  </w:pPr>
                  <w:r>
                    <w:rPr>
                      <w:b/>
                      <w:szCs w:val="21"/>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00" w:type="pct"/>
                  <w:vAlign w:val="center"/>
                </w:tcPr>
                <w:p>
                  <w:pPr>
                    <w:jc w:val="center"/>
                    <w:rPr>
                      <w:szCs w:val="21"/>
                    </w:rPr>
                  </w:pPr>
                  <w:r>
                    <w:rPr>
                      <w:szCs w:val="21"/>
                    </w:rPr>
                    <w:t>排放标准</w:t>
                  </w:r>
                </w:p>
              </w:tc>
              <w:tc>
                <w:tcPr>
                  <w:tcW w:w="587" w:type="pct"/>
                  <w:vAlign w:val="center"/>
                </w:tcPr>
                <w:p>
                  <w:pPr>
                    <w:jc w:val="center"/>
                    <w:rPr>
                      <w:szCs w:val="21"/>
                    </w:rPr>
                  </w:pPr>
                  <w:r>
                    <w:rPr>
                      <w:szCs w:val="21"/>
                    </w:rPr>
                    <w:t>6～9</w:t>
                  </w:r>
                </w:p>
              </w:tc>
              <w:tc>
                <w:tcPr>
                  <w:tcW w:w="621" w:type="pct"/>
                  <w:vAlign w:val="center"/>
                </w:tcPr>
                <w:p>
                  <w:pPr>
                    <w:jc w:val="center"/>
                    <w:rPr>
                      <w:szCs w:val="21"/>
                    </w:rPr>
                  </w:pPr>
                  <w:r>
                    <w:rPr>
                      <w:szCs w:val="21"/>
                    </w:rPr>
                    <w:t>500</w:t>
                  </w:r>
                </w:p>
              </w:tc>
              <w:tc>
                <w:tcPr>
                  <w:tcW w:w="592" w:type="pct"/>
                  <w:vAlign w:val="center"/>
                </w:tcPr>
                <w:p>
                  <w:pPr>
                    <w:jc w:val="center"/>
                    <w:rPr>
                      <w:szCs w:val="21"/>
                    </w:rPr>
                  </w:pPr>
                  <w:r>
                    <w:rPr>
                      <w:szCs w:val="21"/>
                    </w:rPr>
                    <w:t>400</w:t>
                  </w:r>
                </w:p>
              </w:tc>
              <w:tc>
                <w:tcPr>
                  <w:tcW w:w="671" w:type="pct"/>
                  <w:tcBorders>
                    <w:right w:val="single" w:color="000000" w:sz="4" w:space="0"/>
                  </w:tcBorders>
                  <w:vAlign w:val="center"/>
                </w:tcPr>
                <w:p>
                  <w:pPr>
                    <w:jc w:val="center"/>
                    <w:rPr>
                      <w:szCs w:val="21"/>
                    </w:rPr>
                  </w:pPr>
                  <w:r>
                    <w:rPr>
                      <w:rFonts w:hint="eastAsia"/>
                      <w:szCs w:val="21"/>
                    </w:rPr>
                    <w:t>300</w:t>
                  </w:r>
                </w:p>
              </w:tc>
              <w:tc>
                <w:tcPr>
                  <w:tcW w:w="749" w:type="pct"/>
                  <w:tcBorders>
                    <w:right w:val="single" w:color="000000" w:sz="4" w:space="0"/>
                  </w:tcBorders>
                  <w:vAlign w:val="center"/>
                </w:tcPr>
                <w:p>
                  <w:pPr>
                    <w:jc w:val="center"/>
                    <w:rPr>
                      <w:spacing w:val="-8"/>
                      <w:szCs w:val="21"/>
                    </w:rPr>
                  </w:pPr>
                  <w:r>
                    <w:rPr>
                      <w:spacing w:val="-8"/>
                      <w:szCs w:val="21"/>
                    </w:rPr>
                    <w:t>45</w:t>
                  </w:r>
                </w:p>
              </w:tc>
              <w:tc>
                <w:tcPr>
                  <w:tcW w:w="778" w:type="pct"/>
                  <w:vAlign w:val="center"/>
                </w:tcPr>
                <w:p>
                  <w:pPr>
                    <w:jc w:val="center"/>
                    <w:rPr>
                      <w:spacing w:val="-8"/>
                      <w:szCs w:val="21"/>
                    </w:rPr>
                  </w:pPr>
                  <w:r>
                    <w:rPr>
                      <w:spacing w:val="-8"/>
                      <w:szCs w:val="21"/>
                    </w:rPr>
                    <w:t>100</w:t>
                  </w:r>
                </w:p>
              </w:tc>
            </w:tr>
          </w:tbl>
          <w:p>
            <w:pPr>
              <w:spacing w:line="360" w:lineRule="auto"/>
              <w:ind w:firstLine="422" w:firstLineChars="200"/>
              <w:jc w:val="left"/>
              <w:rPr>
                <w:b/>
                <w:szCs w:val="21"/>
              </w:rPr>
            </w:pPr>
            <w:r>
              <w:rPr>
                <w:b/>
                <w:szCs w:val="21"/>
              </w:rPr>
              <w:t>3、噪声</w:t>
            </w:r>
          </w:p>
          <w:p>
            <w:pPr>
              <w:spacing w:line="360" w:lineRule="auto"/>
              <w:ind w:firstLine="420" w:firstLineChars="200"/>
              <w:jc w:val="left"/>
              <w:rPr>
                <w:bCs/>
                <w:kern w:val="0"/>
                <w:szCs w:val="21"/>
              </w:rPr>
            </w:pPr>
            <w:r>
              <w:rPr>
                <w:bCs/>
                <w:kern w:val="0"/>
                <w:szCs w:val="21"/>
              </w:rPr>
              <w:t>营运期厂界执行《工业企业厂界环境噪声排放标准》（GB12348-2008）中3类标准</w:t>
            </w:r>
            <w:r>
              <w:rPr>
                <w:bCs/>
                <w:szCs w:val="21"/>
              </w:rPr>
              <w:t>。</w:t>
            </w:r>
            <w:r>
              <w:rPr>
                <w:bCs/>
                <w:kern w:val="0"/>
                <w:szCs w:val="21"/>
              </w:rPr>
              <w:t>具体标准值见下表。</w:t>
            </w:r>
          </w:p>
          <w:p>
            <w:pPr>
              <w:spacing w:line="360" w:lineRule="auto"/>
              <w:jc w:val="center"/>
              <w:rPr>
                <w:b/>
                <w:szCs w:val="21"/>
              </w:rPr>
            </w:pPr>
            <w:r>
              <w:rPr>
                <w:b/>
                <w:szCs w:val="21"/>
              </w:rPr>
              <w:t>表</w:t>
            </w:r>
            <w:r>
              <w:rPr>
                <w:rFonts w:hint="eastAsia"/>
                <w:b/>
                <w:szCs w:val="21"/>
              </w:rPr>
              <w:t>3-</w:t>
            </w:r>
            <w:r>
              <w:rPr>
                <w:rFonts w:hint="eastAsia"/>
                <w:b/>
                <w:szCs w:val="21"/>
                <w:lang w:val="en-US" w:eastAsia="zh-CN"/>
              </w:rPr>
              <w:t>9</w:t>
            </w:r>
            <w:r>
              <w:rPr>
                <w:b/>
                <w:szCs w:val="21"/>
              </w:rPr>
              <w:t xml:space="preserve">  工业企业厂界环境噪声排放标准</w:t>
            </w:r>
          </w:p>
          <w:tbl>
            <w:tblPr>
              <w:tblStyle w:val="2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4"/>
              <w:gridCol w:w="2654"/>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7" w:type="pct"/>
                  <w:vAlign w:val="center"/>
                </w:tcPr>
                <w:p>
                  <w:pPr>
                    <w:adjustRightInd w:val="0"/>
                    <w:snapToGrid w:val="0"/>
                    <w:jc w:val="center"/>
                    <w:rPr>
                      <w:b/>
                      <w:szCs w:val="21"/>
                    </w:rPr>
                  </w:pPr>
                  <w:r>
                    <w:rPr>
                      <w:b/>
                      <w:szCs w:val="21"/>
                    </w:rPr>
                    <w:t>类别</w:t>
                  </w:r>
                </w:p>
              </w:tc>
              <w:tc>
                <w:tcPr>
                  <w:tcW w:w="1666" w:type="pct"/>
                  <w:vAlign w:val="center"/>
                </w:tcPr>
                <w:p>
                  <w:pPr>
                    <w:adjustRightInd w:val="0"/>
                    <w:snapToGrid w:val="0"/>
                    <w:jc w:val="center"/>
                    <w:rPr>
                      <w:b/>
                      <w:szCs w:val="21"/>
                    </w:rPr>
                  </w:pPr>
                  <w:r>
                    <w:rPr>
                      <w:b/>
                      <w:szCs w:val="21"/>
                    </w:rPr>
                    <w:t>昼间</w:t>
                  </w:r>
                </w:p>
              </w:tc>
              <w:tc>
                <w:tcPr>
                  <w:tcW w:w="1666" w:type="pct"/>
                  <w:vAlign w:val="center"/>
                </w:tcPr>
                <w:p>
                  <w:pPr>
                    <w:adjustRightInd w:val="0"/>
                    <w:snapToGrid w:val="0"/>
                    <w:jc w:val="center"/>
                    <w:rPr>
                      <w:b/>
                      <w:szCs w:val="21"/>
                    </w:rPr>
                  </w:pPr>
                  <w:r>
                    <w:rPr>
                      <w:b/>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7" w:type="pct"/>
                  <w:vAlign w:val="center"/>
                </w:tcPr>
                <w:p>
                  <w:pPr>
                    <w:pStyle w:val="66"/>
                    <w:rPr>
                      <w:kern w:val="2"/>
                    </w:rPr>
                  </w:pPr>
                  <w:r>
                    <w:rPr>
                      <w:kern w:val="2"/>
                    </w:rPr>
                    <w:t>3类</w:t>
                  </w:r>
                </w:p>
              </w:tc>
              <w:tc>
                <w:tcPr>
                  <w:tcW w:w="1666" w:type="pct"/>
                  <w:vAlign w:val="center"/>
                </w:tcPr>
                <w:p>
                  <w:pPr>
                    <w:pStyle w:val="66"/>
                    <w:rPr>
                      <w:kern w:val="2"/>
                    </w:rPr>
                  </w:pPr>
                  <w:r>
                    <w:rPr>
                      <w:kern w:val="2"/>
                    </w:rPr>
                    <w:t>65dB(A)</w:t>
                  </w:r>
                </w:p>
              </w:tc>
              <w:tc>
                <w:tcPr>
                  <w:tcW w:w="1666" w:type="pct"/>
                  <w:vAlign w:val="center"/>
                </w:tcPr>
                <w:p>
                  <w:pPr>
                    <w:pStyle w:val="66"/>
                    <w:rPr>
                      <w:kern w:val="2"/>
                    </w:rPr>
                  </w:pPr>
                  <w:r>
                    <w:rPr>
                      <w:kern w:val="2"/>
                    </w:rPr>
                    <w:t>55dB(A)</w:t>
                  </w:r>
                </w:p>
              </w:tc>
            </w:tr>
          </w:tbl>
          <w:p>
            <w:pPr>
              <w:spacing w:line="360" w:lineRule="auto"/>
              <w:ind w:firstLine="422" w:firstLineChars="200"/>
              <w:rPr>
                <w:szCs w:val="21"/>
              </w:rPr>
            </w:pPr>
            <w:r>
              <w:rPr>
                <w:b/>
                <w:szCs w:val="21"/>
              </w:rPr>
              <w:t>4、固废</w:t>
            </w:r>
          </w:p>
          <w:p>
            <w:pPr>
              <w:pStyle w:val="37"/>
              <w:spacing w:line="360" w:lineRule="auto"/>
              <w:ind w:firstLine="420" w:firstLineChars="200"/>
              <w:rPr>
                <w:rFonts w:ascii="宋体" w:cs="宋体"/>
                <w:szCs w:val="21"/>
              </w:rPr>
            </w:pPr>
            <w:r>
              <w:rPr>
                <w:rFonts w:ascii="Times New Roman" w:hAnsi="Times New Roman" w:eastAsia="宋体"/>
                <w:b w:val="0"/>
                <w:szCs w:val="21"/>
              </w:rPr>
              <w:t>本项目一般固废执行《一般工业固体废物贮存</w:t>
            </w:r>
            <w:r>
              <w:rPr>
                <w:rFonts w:hint="eastAsia" w:ascii="Times New Roman" w:hAnsi="Times New Roman" w:eastAsia="宋体"/>
                <w:b w:val="0"/>
                <w:szCs w:val="21"/>
              </w:rPr>
              <w:t>和填埋</w:t>
            </w:r>
            <w:r>
              <w:rPr>
                <w:rFonts w:ascii="Times New Roman" w:hAnsi="Times New Roman" w:eastAsia="宋体"/>
                <w:b w:val="0"/>
                <w:szCs w:val="21"/>
              </w:rPr>
              <w:t>污染控制标准》（GB18599-20</w:t>
            </w:r>
            <w:r>
              <w:rPr>
                <w:rFonts w:hint="eastAsia" w:ascii="Times New Roman" w:hAnsi="Times New Roman" w:eastAsia="宋体"/>
                <w:b w:val="0"/>
                <w:szCs w:val="21"/>
              </w:rPr>
              <w:t>20</w:t>
            </w:r>
            <w:r>
              <w:rPr>
                <w:rFonts w:ascii="Times New Roman" w:hAnsi="Times New Roman" w:eastAsia="宋体"/>
                <w:b w:val="0"/>
                <w:szCs w:val="21"/>
              </w:rPr>
              <w:t>）的有关规定，危险固废贮存执行《危险废物贮存污染控制标准》</w:t>
            </w:r>
            <w:r>
              <w:rPr>
                <w:rFonts w:hint="eastAsia" w:ascii="Times New Roman" w:hAnsi="Times New Roman" w:eastAsia="宋体"/>
                <w:b w:val="0"/>
                <w:szCs w:val="21"/>
                <w:lang w:eastAsia="zh-CN"/>
              </w:rPr>
              <w:t>（</w:t>
            </w:r>
            <w:r>
              <w:rPr>
                <w:rFonts w:hint="eastAsia" w:ascii="Times New Roman" w:hAnsi="Times New Roman" w:eastAsia="宋体"/>
                <w:b w:val="0"/>
                <w:szCs w:val="21"/>
              </w:rPr>
              <w:t>GB 18597—2023</w:t>
            </w:r>
            <w:r>
              <w:rPr>
                <w:rFonts w:hint="eastAsia" w:ascii="Times New Roman" w:hAnsi="Times New Roman" w:eastAsia="宋体"/>
                <w:b w:val="0"/>
                <w:szCs w:val="21"/>
                <w:lang w:eastAsia="zh-CN"/>
              </w:rPr>
              <w:t>）</w:t>
            </w:r>
            <w:r>
              <w:rPr>
                <w:rFonts w:ascii="Times New Roman" w:hAnsi="Times New Roman" w:eastAsia="宋体"/>
                <w:b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00"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总量</w:t>
            </w:r>
          </w:p>
          <w:p>
            <w:pPr>
              <w:adjustRightInd w:val="0"/>
              <w:snapToGrid w:val="0"/>
              <w:jc w:val="center"/>
              <w:rPr>
                <w:rFonts w:ascii="宋体" w:hAnsi="宋体" w:cs="宋体"/>
                <w:kern w:val="0"/>
                <w:szCs w:val="21"/>
              </w:rPr>
            </w:pPr>
            <w:r>
              <w:rPr>
                <w:rFonts w:hint="eastAsia" w:ascii="宋体" w:hAnsi="宋体" w:cs="宋体"/>
                <w:kern w:val="0"/>
                <w:szCs w:val="21"/>
              </w:rPr>
              <w:t>控制</w:t>
            </w:r>
          </w:p>
          <w:p>
            <w:pPr>
              <w:adjustRightInd w:val="0"/>
              <w:snapToGrid w:val="0"/>
              <w:jc w:val="center"/>
              <w:rPr>
                <w:rFonts w:ascii="宋体" w:hAnsi="宋体" w:cs="宋体"/>
                <w:kern w:val="0"/>
                <w:szCs w:val="21"/>
              </w:rPr>
            </w:pPr>
            <w:r>
              <w:rPr>
                <w:rFonts w:hint="eastAsia" w:ascii="宋体" w:hAnsi="宋体" w:cs="宋体"/>
                <w:kern w:val="0"/>
                <w:szCs w:val="21"/>
              </w:rPr>
              <w:t>指标</w:t>
            </w:r>
          </w:p>
        </w:tc>
        <w:tc>
          <w:tcPr>
            <w:tcW w:w="8190" w:type="dxa"/>
            <w:vAlign w:val="center"/>
          </w:tcPr>
          <w:p>
            <w:pPr>
              <w:spacing w:line="360" w:lineRule="auto"/>
              <w:ind w:firstLine="420" w:firstLineChars="200"/>
            </w:pPr>
            <w:r>
              <w:t>本项目废气总量控制的污染因子为VOCs。</w:t>
            </w:r>
            <w:r>
              <w:rPr>
                <w:rFonts w:hint="eastAsia"/>
              </w:rPr>
              <w:t>本次环评建议VOCs控制总量为：</w:t>
            </w:r>
            <w:r>
              <w:rPr>
                <w:rFonts w:hint="eastAsia"/>
                <w:lang w:val="en-US" w:eastAsia="zh-CN"/>
              </w:rPr>
              <w:t>0.218</w:t>
            </w:r>
            <w:r>
              <w:rPr>
                <w:rFonts w:hint="eastAsia"/>
              </w:rPr>
              <w:t>t/a</w:t>
            </w:r>
            <w:r>
              <w:rPr>
                <w:rFonts w:hint="eastAsia"/>
                <w:lang w:eastAsia="zh-CN"/>
              </w:rPr>
              <w:t>、</w:t>
            </w:r>
            <w:r>
              <w:rPr>
                <w:rFonts w:hint="eastAsia"/>
                <w:lang w:val="en-US" w:eastAsia="zh-CN"/>
              </w:rPr>
              <w:t>颗粒物总量为0.001t/a。</w:t>
            </w:r>
            <w:r>
              <w:rPr>
                <w:rFonts w:hint="eastAsia"/>
              </w:rPr>
              <w:t>需经有审批权的生态环境主管部门审批后方可实施</w:t>
            </w:r>
            <w:r>
              <w:rPr>
                <w:szCs w:val="21"/>
              </w:rPr>
              <w:t>。</w:t>
            </w:r>
          </w:p>
        </w:tc>
      </w:tr>
    </w:tbl>
    <w:p>
      <w:pPr>
        <w:pStyle w:val="26"/>
        <w:jc w:val="center"/>
        <w:outlineLvl w:val="0"/>
        <w:rPr>
          <w:rFonts w:ascii="黑体" w:hAnsi="黑体" w:eastAsia="黑体"/>
          <w:snapToGrid w:val="0"/>
          <w:sz w:val="30"/>
          <w:szCs w:val="30"/>
        </w:rPr>
      </w:pPr>
      <w:r>
        <w:rPr>
          <w:rFonts w:ascii="黑体" w:hAnsi="黑体" w:eastAsia="黑体"/>
          <w:snapToGrid w:val="0"/>
          <w:sz w:val="36"/>
          <w:szCs w:val="36"/>
        </w:rPr>
        <w:br w:type="page"/>
      </w:r>
      <w:r>
        <w:rPr>
          <w:rFonts w:hint="eastAsia" w:ascii="黑体" w:hAnsi="黑体" w:eastAsia="黑体"/>
          <w:snapToGrid w:val="0"/>
          <w:sz w:val="30"/>
          <w:szCs w:val="30"/>
        </w:rPr>
        <w:t>四、主要环境影响和保护措施</w:t>
      </w:r>
    </w:p>
    <w:tbl>
      <w:tblPr>
        <w:tblStyle w:val="28"/>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65"/>
        <w:gridCol w:w="86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358" w:hRule="atLeast"/>
          <w:jc w:val="center"/>
        </w:trPr>
        <w:tc>
          <w:tcPr>
            <w:tcW w:w="365" w:type="dxa"/>
            <w:tcMar>
              <w:left w:w="28" w:type="dxa"/>
              <w:right w:w="28" w:type="dxa"/>
            </w:tcMar>
            <w:vAlign w:val="center"/>
          </w:tcPr>
          <w:p>
            <w:pPr>
              <w:adjustRightInd w:val="0"/>
              <w:snapToGrid w:val="0"/>
              <w:jc w:val="center"/>
              <w:rPr>
                <w:rFonts w:ascii="宋体" w:hAnsi="宋体" w:cs="宋体"/>
                <w:bCs/>
                <w:szCs w:val="21"/>
              </w:rPr>
            </w:pPr>
            <w:r>
              <w:rPr>
                <w:rFonts w:hint="eastAsia" w:ascii="宋体" w:hAnsi="宋体" w:cs="宋体"/>
                <w:bCs/>
                <w:szCs w:val="21"/>
              </w:rPr>
              <w:t>施工期环境影响和保护措施</w:t>
            </w:r>
          </w:p>
        </w:tc>
        <w:tc>
          <w:tcPr>
            <w:tcW w:w="8616" w:type="dxa"/>
            <w:vAlign w:val="center"/>
          </w:tcPr>
          <w:p>
            <w:pPr>
              <w:adjustRightInd w:val="0"/>
              <w:snapToGrid w:val="0"/>
              <w:spacing w:line="360" w:lineRule="auto"/>
              <w:rPr>
                <w:b/>
                <w:bCs/>
              </w:rPr>
            </w:pPr>
            <w:r>
              <w:rPr>
                <w:rFonts w:hint="eastAsia"/>
                <w:b/>
                <w:bCs/>
              </w:rPr>
              <w:t>1、施工期水污染防治措施</w:t>
            </w:r>
          </w:p>
          <w:p>
            <w:pPr>
              <w:adjustRightInd w:val="0"/>
              <w:snapToGrid w:val="0"/>
              <w:spacing w:line="360" w:lineRule="auto"/>
              <w:ind w:firstLine="420" w:firstLineChars="200"/>
            </w:pPr>
            <w:r>
              <w:rPr>
                <w:rFonts w:hint="eastAsia"/>
              </w:rPr>
              <w:t>本项目施工期排放的废水有三类，施工人员生活污水，主要污染因子为BOD5、COD、NH3-N等；施工产生的泥浆废水，此类废水中污染物主要为泥沙；工地地面降雨径流污水和地下渗沥水，此类废水中污染物主要为</w:t>
            </w:r>
            <w:r>
              <w:rPr>
                <w:rFonts w:hint="eastAsia"/>
                <w:lang w:eastAsia="zh-CN"/>
              </w:rPr>
              <w:t>泥沙</w:t>
            </w:r>
            <w:r>
              <w:rPr>
                <w:rFonts w:hint="eastAsia"/>
              </w:rPr>
              <w:t>。</w:t>
            </w:r>
          </w:p>
          <w:p>
            <w:pPr>
              <w:adjustRightInd w:val="0"/>
              <w:snapToGrid w:val="0"/>
              <w:spacing w:line="360" w:lineRule="auto"/>
              <w:ind w:firstLine="420" w:firstLineChars="200"/>
            </w:pPr>
            <w:r>
              <w:rPr>
                <w:rFonts w:hint="eastAsia"/>
              </w:rPr>
              <w:t>废水防控措施：</w:t>
            </w:r>
          </w:p>
          <w:p>
            <w:pPr>
              <w:adjustRightInd w:val="0"/>
              <w:snapToGrid w:val="0"/>
              <w:spacing w:line="360" w:lineRule="auto"/>
              <w:ind w:firstLine="420" w:firstLineChars="200"/>
            </w:pPr>
            <w:r>
              <w:rPr>
                <w:rFonts w:hint="eastAsia"/>
              </w:rPr>
              <w:t>（1）项目施工时生活污水经新建的化粪池处理，接入市政污水管网，进入</w:t>
            </w:r>
            <w:r>
              <w:rPr>
                <w:rFonts w:hint="eastAsia"/>
                <w:lang w:eastAsia="zh-CN"/>
              </w:rPr>
              <w:t>毗邻区工业专业污水处理厂建</w:t>
            </w:r>
            <w:r>
              <w:rPr>
                <w:rFonts w:hint="eastAsia"/>
              </w:rPr>
              <w:t>进行处理。</w:t>
            </w:r>
          </w:p>
          <w:p>
            <w:pPr>
              <w:adjustRightInd w:val="0"/>
              <w:snapToGrid w:val="0"/>
              <w:spacing w:line="360" w:lineRule="auto"/>
              <w:ind w:firstLine="420" w:firstLineChars="200"/>
            </w:pPr>
            <w:r>
              <w:rPr>
                <w:rFonts w:hint="eastAsia"/>
              </w:rPr>
              <w:t>（2）施工废水经隔油池和沉砂池进行处理后回用于生产过程，确保施工废水不外排，因此施工期对周边水体影响较小。</w:t>
            </w:r>
          </w:p>
          <w:p>
            <w:pPr>
              <w:adjustRightInd w:val="0"/>
              <w:snapToGrid w:val="0"/>
              <w:spacing w:line="360" w:lineRule="auto"/>
              <w:rPr>
                <w:b/>
                <w:bCs/>
              </w:rPr>
            </w:pPr>
            <w:r>
              <w:rPr>
                <w:rFonts w:hint="eastAsia"/>
                <w:b/>
                <w:bCs/>
              </w:rPr>
              <w:t>2、施工期大气污染防治措施</w:t>
            </w:r>
          </w:p>
          <w:p>
            <w:pPr>
              <w:adjustRightInd w:val="0"/>
              <w:snapToGrid w:val="0"/>
              <w:spacing w:line="360" w:lineRule="auto"/>
              <w:ind w:firstLine="420" w:firstLineChars="200"/>
            </w:pPr>
            <w:r>
              <w:rPr>
                <w:rFonts w:hint="eastAsia"/>
              </w:rPr>
              <w:t>按照《安徽省打赢蓝天保卫战三年行动计划实施方案》（皖政【2018】83 号）文中“六个百分之一百”要求，为减轻项目建设过程中粉尘和扬尘污染程度和影响范围，建议施工单位采取以下措施：</w:t>
            </w:r>
          </w:p>
          <w:p>
            <w:pPr>
              <w:adjustRightInd w:val="0"/>
              <w:snapToGrid w:val="0"/>
              <w:spacing w:line="360" w:lineRule="auto"/>
              <w:ind w:firstLine="420" w:firstLineChars="200"/>
            </w:pPr>
            <w:r>
              <w:rPr>
                <w:rFonts w:hint="eastAsia"/>
              </w:rPr>
              <w:t>①施工区域100%标准围挡；</w:t>
            </w:r>
          </w:p>
          <w:p>
            <w:pPr>
              <w:adjustRightInd w:val="0"/>
              <w:snapToGrid w:val="0"/>
              <w:spacing w:line="360" w:lineRule="auto"/>
              <w:ind w:firstLine="420" w:firstLineChars="200"/>
            </w:pPr>
            <w:r>
              <w:rPr>
                <w:rFonts w:hint="eastAsia"/>
              </w:rPr>
              <w:t>②裸露黄土100%覆盖。未能及时清运或要存留的土方必须集中堆放，同时采取密目网覆盖或绿化措施，定时进行洒水、防止扬尘产生；</w:t>
            </w:r>
          </w:p>
          <w:p>
            <w:pPr>
              <w:adjustRightInd w:val="0"/>
              <w:snapToGrid w:val="0"/>
              <w:spacing w:line="360" w:lineRule="auto"/>
              <w:ind w:firstLine="420" w:firstLineChars="200"/>
            </w:pPr>
            <w:r>
              <w:rPr>
                <w:rFonts w:hint="eastAsia"/>
              </w:rPr>
              <w:t>③施工道路100%硬化。施工现场内主要道路必须进行硬化处理，根据工程规模配备相应数量的专职保洁人员清扫保洁，保持道路干净无扬尘；</w:t>
            </w:r>
          </w:p>
          <w:p>
            <w:pPr>
              <w:adjustRightInd w:val="0"/>
              <w:snapToGrid w:val="0"/>
              <w:spacing w:line="360" w:lineRule="auto"/>
              <w:ind w:firstLine="420" w:firstLineChars="200"/>
            </w:pPr>
            <w:r>
              <w:rPr>
                <w:rFonts w:hint="eastAsia"/>
              </w:rPr>
              <w:t>④渣土运输车辆100%密闭拉运。渣土车辆进行清运时必须采取密闭措施，防止车辆在行进过程中出现扬尘或渣土漏撒；</w:t>
            </w:r>
          </w:p>
          <w:p>
            <w:pPr>
              <w:adjustRightInd w:val="0"/>
              <w:snapToGrid w:val="0"/>
              <w:spacing w:line="360" w:lineRule="auto"/>
              <w:ind w:firstLine="420" w:firstLineChars="200"/>
            </w:pPr>
            <w:r>
              <w:rPr>
                <w:rFonts w:hint="eastAsia"/>
              </w:rPr>
              <w:t>⑤施工现场出入车辆100%冲洗清洁。现场安排保洁人员用高压水枪对车辆槽帮和车轮进行补充冲洗，确保所有运输车辆干净出场，严禁带泥上路。</w:t>
            </w:r>
          </w:p>
          <w:p>
            <w:pPr>
              <w:adjustRightInd w:val="0"/>
              <w:snapToGrid w:val="0"/>
              <w:spacing w:line="360" w:lineRule="auto"/>
              <w:ind w:firstLine="420" w:firstLineChars="200"/>
            </w:pPr>
            <w:r>
              <w:rPr>
                <w:rFonts w:hint="eastAsia"/>
              </w:rPr>
              <w:t>⑥建筑物拆除100%湿法作业。对建筑物实施拆除时，必须辅以持续加压洒水或喷淋措施，抑制扬尘污染。</w:t>
            </w:r>
          </w:p>
          <w:p>
            <w:pPr>
              <w:adjustRightInd w:val="0"/>
              <w:snapToGrid w:val="0"/>
              <w:spacing w:line="360" w:lineRule="auto"/>
              <w:rPr>
                <w:b/>
                <w:bCs/>
              </w:rPr>
            </w:pPr>
            <w:r>
              <w:rPr>
                <w:rFonts w:hint="eastAsia"/>
                <w:b/>
                <w:bCs/>
              </w:rPr>
              <w:t>3、施工期噪声污染防治措施</w:t>
            </w:r>
          </w:p>
          <w:p>
            <w:pPr>
              <w:numPr>
                <w:ilvl w:val="0"/>
                <w:numId w:val="7"/>
              </w:numPr>
              <w:adjustRightInd w:val="0"/>
              <w:snapToGrid w:val="0"/>
              <w:spacing w:line="360" w:lineRule="auto"/>
              <w:ind w:firstLine="420" w:firstLineChars="200"/>
            </w:pPr>
            <w:r>
              <w:rPr>
                <w:rFonts w:hint="eastAsia"/>
              </w:rPr>
              <w:t>根据《安徽省环境保护管理条例》相关规定，合理安排施工作业时间，禁止夜间（22:00~次 6:00）和午间（12:00~14:00）从事噪声、振动超标的建筑施工等活动。本项目施工应遵守以上条例规定，如需要连续作业或者特殊需要，确需在22:00~次日6:00 时进行施工的，建设单位和施工单位必须报经当地环保部门批准，并予以公告。</w:t>
            </w:r>
          </w:p>
          <w:p>
            <w:pPr>
              <w:numPr>
                <w:ilvl w:val="0"/>
                <w:numId w:val="7"/>
              </w:numPr>
              <w:adjustRightInd w:val="0"/>
              <w:snapToGrid w:val="0"/>
              <w:spacing w:line="360" w:lineRule="auto"/>
              <w:ind w:firstLine="420" w:firstLineChars="200"/>
            </w:pPr>
            <w:r>
              <w:rPr>
                <w:rFonts w:hint="eastAsia"/>
              </w:rPr>
              <w:t>选用低噪声施工机械，加强设备的管理和维护保养，保证各类机械设备的高效运转。高噪声设备错开使用，避免高噪声设备同时作业。</w:t>
            </w:r>
          </w:p>
          <w:p>
            <w:pPr>
              <w:numPr>
                <w:ilvl w:val="0"/>
                <w:numId w:val="7"/>
              </w:numPr>
              <w:adjustRightInd w:val="0"/>
              <w:snapToGrid w:val="0"/>
              <w:spacing w:line="360" w:lineRule="auto"/>
              <w:ind w:firstLine="420" w:firstLineChars="200"/>
            </w:pPr>
            <w:r>
              <w:rPr>
                <w:rFonts w:hint="eastAsia"/>
              </w:rPr>
              <w:t>对各施工环节中噪声较为突出且又难以对声源进行降噪的设备装置，应采取临时围障措施，围障最好辅以吸声材料，以此达到降噪效果。</w:t>
            </w:r>
          </w:p>
          <w:p>
            <w:pPr>
              <w:adjustRightInd w:val="0"/>
              <w:snapToGrid w:val="0"/>
              <w:spacing w:line="360" w:lineRule="auto"/>
              <w:ind w:firstLine="420" w:firstLineChars="200"/>
            </w:pPr>
            <w:r>
              <w:rPr>
                <w:rFonts w:hint="eastAsia"/>
              </w:rPr>
              <w:t>（4）提高工作效率，加快施工进度，尽可能缩短施工建设对周围环境的影响。</w:t>
            </w:r>
          </w:p>
          <w:p>
            <w:pPr>
              <w:adjustRightInd w:val="0"/>
              <w:snapToGrid w:val="0"/>
              <w:spacing w:line="360" w:lineRule="auto"/>
            </w:pPr>
            <w:r>
              <w:rPr>
                <w:rFonts w:hint="eastAsia"/>
                <w:b/>
                <w:bCs/>
              </w:rPr>
              <w:t>4、施工期固体废物污染防治措施</w:t>
            </w:r>
            <w:r>
              <w:rPr>
                <w:rFonts w:hint="eastAsia"/>
              </w:rPr>
              <w:t xml:space="preserve"> </w:t>
            </w:r>
          </w:p>
          <w:p>
            <w:pPr>
              <w:adjustRightInd w:val="0"/>
              <w:snapToGrid w:val="0"/>
              <w:spacing w:line="360" w:lineRule="auto"/>
              <w:ind w:firstLine="420" w:firstLineChars="200"/>
            </w:pPr>
            <w:r>
              <w:rPr>
                <w:rFonts w:hint="eastAsia"/>
              </w:rPr>
              <w:t>施工期产生的固体废弃物主要是施工人员的生活垃圾及建筑垃圾。根据不同的成分采用不同的处理方式：</w:t>
            </w:r>
          </w:p>
          <w:p>
            <w:pPr>
              <w:adjustRightInd w:val="0"/>
              <w:snapToGrid w:val="0"/>
              <w:spacing w:line="360" w:lineRule="auto"/>
              <w:ind w:firstLine="420" w:firstLineChars="200"/>
            </w:pPr>
            <w:r>
              <w:rPr>
                <w:rFonts w:hint="eastAsia"/>
              </w:rPr>
              <w:t>（1）施工场地应设临时垃圾桶和垃圾箱，对产生的施工生活垃圾应及时收集，由当地环卫部门统一收集清运。</w:t>
            </w:r>
          </w:p>
          <w:p>
            <w:pPr>
              <w:spacing w:line="360" w:lineRule="auto"/>
              <w:ind w:firstLine="420" w:firstLineChars="200"/>
              <w:jc w:val="left"/>
            </w:pPr>
            <w:r>
              <w:rPr>
                <w:rFonts w:hint="eastAsia"/>
              </w:rPr>
              <w:t>（2）土石方应妥善处置。项目施工土石方，在厂区内平衡，不外排。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86" w:hRule="atLeast"/>
          <w:jc w:val="center"/>
        </w:trPr>
        <w:tc>
          <w:tcPr>
            <w:tcW w:w="365" w:type="dxa"/>
            <w:tcMar>
              <w:left w:w="28" w:type="dxa"/>
              <w:right w:w="28" w:type="dxa"/>
            </w:tcMar>
            <w:vAlign w:val="center"/>
          </w:tcPr>
          <w:p>
            <w:pPr>
              <w:adjustRightInd w:val="0"/>
              <w:snapToGrid w:val="0"/>
              <w:jc w:val="center"/>
              <w:rPr>
                <w:rFonts w:ascii="宋体" w:hAnsi="宋体" w:cs="宋体"/>
                <w:bCs/>
                <w:szCs w:val="21"/>
              </w:rPr>
            </w:pPr>
            <w:r>
              <w:rPr>
                <w:rFonts w:hint="eastAsia" w:ascii="宋体" w:hAnsi="宋体" w:cs="宋体"/>
                <w:bCs/>
                <w:szCs w:val="21"/>
              </w:rPr>
              <w:t>运营</w:t>
            </w:r>
          </w:p>
          <w:p>
            <w:pPr>
              <w:adjustRightInd w:val="0"/>
              <w:snapToGrid w:val="0"/>
              <w:jc w:val="center"/>
              <w:rPr>
                <w:rFonts w:ascii="宋体" w:hAnsi="宋体" w:cs="宋体"/>
                <w:bCs/>
                <w:szCs w:val="21"/>
              </w:rPr>
            </w:pPr>
            <w:r>
              <w:rPr>
                <w:rFonts w:hint="eastAsia" w:ascii="宋体" w:hAnsi="宋体" w:cs="宋体"/>
                <w:bCs/>
                <w:szCs w:val="21"/>
              </w:rPr>
              <w:t>期环</w:t>
            </w:r>
          </w:p>
          <w:p>
            <w:pPr>
              <w:adjustRightInd w:val="0"/>
              <w:snapToGrid w:val="0"/>
              <w:jc w:val="center"/>
              <w:rPr>
                <w:rFonts w:ascii="宋体" w:hAnsi="宋体" w:cs="宋体"/>
                <w:bCs/>
                <w:szCs w:val="21"/>
              </w:rPr>
            </w:pPr>
            <w:r>
              <w:rPr>
                <w:rFonts w:hint="eastAsia" w:ascii="宋体" w:hAnsi="宋体" w:cs="宋体"/>
                <w:bCs/>
                <w:szCs w:val="21"/>
              </w:rPr>
              <w:t>境影</w:t>
            </w:r>
          </w:p>
          <w:p>
            <w:pPr>
              <w:adjustRightInd w:val="0"/>
              <w:snapToGrid w:val="0"/>
              <w:jc w:val="center"/>
              <w:rPr>
                <w:rFonts w:ascii="宋体" w:hAnsi="宋体" w:cs="宋体"/>
                <w:bCs/>
                <w:szCs w:val="21"/>
              </w:rPr>
            </w:pPr>
            <w:r>
              <w:rPr>
                <w:rFonts w:hint="eastAsia" w:ascii="宋体" w:hAnsi="宋体" w:cs="宋体"/>
                <w:bCs/>
                <w:szCs w:val="21"/>
              </w:rPr>
              <w:t>响和</w:t>
            </w:r>
          </w:p>
          <w:p>
            <w:pPr>
              <w:adjustRightInd w:val="0"/>
              <w:snapToGrid w:val="0"/>
              <w:jc w:val="center"/>
              <w:rPr>
                <w:rFonts w:ascii="宋体" w:hAnsi="宋体" w:cs="宋体"/>
                <w:bCs/>
                <w:szCs w:val="21"/>
              </w:rPr>
            </w:pPr>
            <w:r>
              <w:rPr>
                <w:rFonts w:hint="eastAsia" w:ascii="宋体" w:hAnsi="宋体" w:cs="宋体"/>
                <w:bCs/>
                <w:szCs w:val="21"/>
              </w:rPr>
              <w:t>保护</w:t>
            </w:r>
          </w:p>
          <w:p>
            <w:pPr>
              <w:adjustRightInd w:val="0"/>
              <w:snapToGrid w:val="0"/>
              <w:jc w:val="center"/>
              <w:rPr>
                <w:rFonts w:ascii="宋体" w:hAnsi="宋体" w:cs="宋体"/>
                <w:bCs/>
                <w:szCs w:val="21"/>
              </w:rPr>
            </w:pPr>
            <w:r>
              <w:rPr>
                <w:rFonts w:hint="eastAsia" w:ascii="宋体" w:hAnsi="宋体" w:cs="宋体"/>
                <w:bCs/>
                <w:szCs w:val="21"/>
              </w:rPr>
              <w:t>措施</w:t>
            </w:r>
          </w:p>
        </w:tc>
        <w:tc>
          <w:tcPr>
            <w:tcW w:w="8616" w:type="dxa"/>
            <w:vAlign w:val="center"/>
          </w:tcPr>
          <w:p>
            <w:pPr>
              <w:spacing w:line="360" w:lineRule="auto"/>
              <w:rPr>
                <w:b/>
                <w:bCs/>
                <w:szCs w:val="21"/>
              </w:rPr>
            </w:pPr>
            <w:r>
              <w:rPr>
                <w:rFonts w:hint="eastAsia"/>
                <w:b/>
                <w:bCs/>
                <w:szCs w:val="21"/>
              </w:rPr>
              <w:t>1、</w:t>
            </w:r>
            <w:r>
              <w:rPr>
                <w:b/>
                <w:bCs/>
                <w:szCs w:val="21"/>
              </w:rPr>
              <w:t>废气</w:t>
            </w:r>
          </w:p>
          <w:p>
            <w:pPr>
              <w:adjustRightInd w:val="0"/>
              <w:snapToGrid w:val="0"/>
              <w:spacing w:line="360" w:lineRule="auto"/>
              <w:rPr>
                <w:b/>
                <w:bCs/>
                <w:szCs w:val="21"/>
              </w:rPr>
            </w:pPr>
            <w:r>
              <w:rPr>
                <w:rFonts w:hint="eastAsia"/>
                <w:b/>
                <w:bCs/>
                <w:szCs w:val="21"/>
              </w:rPr>
              <w:t>1.1废气种类</w:t>
            </w:r>
          </w:p>
          <w:p>
            <w:pPr>
              <w:adjustRightInd w:val="0"/>
              <w:snapToGrid w:val="0"/>
              <w:spacing w:line="360" w:lineRule="auto"/>
              <w:ind w:firstLine="420" w:firstLineChars="200"/>
              <w:rPr>
                <w:szCs w:val="21"/>
              </w:rPr>
            </w:pPr>
            <w:r>
              <w:rPr>
                <w:rFonts w:hint="eastAsia"/>
                <w:szCs w:val="21"/>
              </w:rPr>
              <w:t>本项目烘烤、注塑、印刷会产生有机废气非甲烷总烃</w:t>
            </w:r>
            <w:r>
              <w:rPr>
                <w:rFonts w:hint="eastAsia"/>
                <w:szCs w:val="21"/>
                <w:lang w:eastAsia="zh-CN"/>
              </w:rPr>
              <w:t>；</w:t>
            </w:r>
            <w:r>
              <w:rPr>
                <w:rFonts w:hint="eastAsia"/>
                <w:szCs w:val="21"/>
                <w:lang w:val="en-US" w:eastAsia="zh-CN"/>
              </w:rPr>
              <w:t>切割、破碎产生的颗粒物</w:t>
            </w:r>
            <w:r>
              <w:rPr>
                <w:rFonts w:hint="eastAsia"/>
                <w:szCs w:val="21"/>
              </w:rPr>
              <w:t>。</w:t>
            </w:r>
          </w:p>
          <w:p>
            <w:pPr>
              <w:pStyle w:val="42"/>
              <w:spacing w:line="360" w:lineRule="auto"/>
              <w:jc w:val="both"/>
              <w:rPr>
                <w:b/>
                <w:bCs w:val="0"/>
              </w:rPr>
            </w:pPr>
            <w:r>
              <w:rPr>
                <w:rFonts w:hint="eastAsia"/>
                <w:b/>
                <w:bCs w:val="0"/>
              </w:rPr>
              <w:t>1.2源强核算</w:t>
            </w:r>
          </w:p>
          <w:p>
            <w:pPr>
              <w:pStyle w:val="39"/>
              <w:spacing w:line="360" w:lineRule="auto"/>
              <w:ind w:firstLine="420" w:firstLineChars="200"/>
              <w:rPr>
                <w:rFonts w:ascii="Times New Roman" w:hAnsi="Times New Roman" w:cs="Times New Roman"/>
                <w:color w:val="auto"/>
                <w:sz w:val="21"/>
                <w:szCs w:val="21"/>
              </w:rPr>
            </w:pPr>
            <w:r>
              <w:rPr>
                <w:rFonts w:ascii="Times New Roman" w:hAnsi="Times New Roman" w:cs="Times New Roman"/>
                <w:color w:val="auto"/>
                <w:sz w:val="21"/>
                <w:szCs w:val="21"/>
              </w:rPr>
              <w:t>1）</w:t>
            </w:r>
            <w:r>
              <w:rPr>
                <w:rFonts w:hint="eastAsia" w:ascii="Times New Roman" w:hAnsi="Times New Roman" w:cs="Times New Roman"/>
                <w:color w:val="auto"/>
                <w:sz w:val="21"/>
                <w:szCs w:val="21"/>
              </w:rPr>
              <w:t>1#车间</w:t>
            </w:r>
            <w:r>
              <w:rPr>
                <w:rFonts w:hint="eastAsia"/>
                <w:sz w:val="21"/>
                <w:szCs w:val="21"/>
              </w:rPr>
              <w:t>烘烤、注塑</w:t>
            </w:r>
          </w:p>
          <w:p>
            <w:pPr>
              <w:adjustRightInd w:val="0"/>
              <w:snapToGrid w:val="0"/>
              <w:spacing w:line="360" w:lineRule="auto"/>
              <w:ind w:firstLine="420" w:firstLineChars="200"/>
              <w:rPr>
                <w:szCs w:val="21"/>
              </w:rPr>
            </w:pPr>
            <w:r>
              <w:rPr>
                <w:rFonts w:hint="eastAsia"/>
                <w:szCs w:val="21"/>
              </w:rPr>
              <w:t>在注塑工序过程中产生的有机废气主要成分为非甲烷总烃。</w:t>
            </w:r>
          </w:p>
          <w:p>
            <w:pPr>
              <w:adjustRightInd w:val="0"/>
              <w:snapToGrid w:val="0"/>
              <w:spacing w:line="360" w:lineRule="auto"/>
              <w:ind w:firstLine="420" w:firstLineChars="200"/>
              <w:rPr>
                <w:rFonts w:hint="eastAsia" w:eastAsia="宋体"/>
                <w:szCs w:val="21"/>
                <w:lang w:val="en-US" w:eastAsia="zh-CN"/>
              </w:rPr>
            </w:pPr>
            <w:r>
              <w:rPr>
                <w:rFonts w:hint="eastAsia"/>
                <w:szCs w:val="21"/>
              </w:rPr>
              <w:t>参考《292 塑料制品业系数手册》，挥发性有机物产污系数为</w:t>
            </w:r>
            <w:r>
              <w:rPr>
                <w:rFonts w:hint="eastAsia"/>
                <w:szCs w:val="21"/>
                <w:lang w:val="en-US" w:eastAsia="zh-CN"/>
              </w:rPr>
              <w:t>1.5</w:t>
            </w:r>
            <w:r>
              <w:rPr>
                <w:rFonts w:hint="eastAsia"/>
                <w:szCs w:val="21"/>
              </w:rPr>
              <w:t>kg/t—产品，项目以塑料原材料产品重量为</w:t>
            </w:r>
            <w:r>
              <w:rPr>
                <w:rFonts w:hint="eastAsia"/>
                <w:szCs w:val="21"/>
                <w:lang w:val="en-US" w:eastAsia="zh-CN"/>
              </w:rPr>
              <w:t>556</w:t>
            </w:r>
            <w:r>
              <w:rPr>
                <w:rFonts w:hint="eastAsia"/>
                <w:szCs w:val="21"/>
              </w:rPr>
              <w:t>t/a，非甲烷总烃产生量为</w:t>
            </w:r>
            <w:r>
              <w:rPr>
                <w:rFonts w:hint="eastAsia"/>
                <w:szCs w:val="21"/>
                <w:lang w:val="en-US" w:eastAsia="zh-CN"/>
              </w:rPr>
              <w:t>0.834</w:t>
            </w:r>
            <w:r>
              <w:rPr>
                <w:rFonts w:hint="eastAsia"/>
                <w:szCs w:val="21"/>
              </w:rPr>
              <w:t>t/a（</w:t>
            </w:r>
            <w:r>
              <w:rPr>
                <w:rFonts w:hint="eastAsia"/>
                <w:szCs w:val="21"/>
                <w:lang w:val="en-US" w:eastAsia="zh-CN"/>
              </w:rPr>
              <w:t>0.347</w:t>
            </w:r>
            <w:r>
              <w:rPr>
                <w:rFonts w:hint="eastAsia"/>
                <w:szCs w:val="21"/>
              </w:rPr>
              <w:t>kg/h）</w:t>
            </w:r>
            <w:r>
              <w:rPr>
                <w:rFonts w:hint="eastAsia"/>
                <w:szCs w:val="21"/>
                <w:lang w:eastAsia="zh-CN"/>
              </w:rPr>
              <w:t>。</w:t>
            </w:r>
          </w:p>
          <w:p>
            <w:pPr>
              <w:pStyle w:val="25"/>
              <w:spacing w:line="360" w:lineRule="auto"/>
              <w:ind w:firstLine="420" w:firstLineChars="200"/>
              <w:rPr>
                <w:rFonts w:hint="default" w:eastAsia="宋体"/>
                <w:szCs w:val="21"/>
                <w:lang w:val="en-US" w:eastAsia="zh-CN"/>
              </w:rPr>
            </w:pPr>
            <w:r>
              <w:rPr>
                <w:rFonts w:hint="eastAsia"/>
                <w:szCs w:val="21"/>
                <w:lang w:val="en-US" w:eastAsia="zh-CN"/>
              </w:rPr>
              <w:t>注塑机出口</w:t>
            </w:r>
            <w:r>
              <w:rPr>
                <w:rFonts w:hint="eastAsia"/>
                <w:szCs w:val="21"/>
              </w:rPr>
              <w:t>上方</w:t>
            </w:r>
            <w:r>
              <w:rPr>
                <w:rFonts w:hint="eastAsia"/>
                <w:szCs w:val="21"/>
                <w:lang w:val="en-US" w:eastAsia="zh-CN"/>
              </w:rPr>
              <w:t>设置</w:t>
            </w:r>
            <w:r>
              <w:rPr>
                <w:rFonts w:hint="eastAsia"/>
                <w:szCs w:val="21"/>
              </w:rPr>
              <w:t>集气罩</w:t>
            </w:r>
            <w:r>
              <w:rPr>
                <w:rFonts w:hint="eastAsia"/>
                <w:szCs w:val="21"/>
                <w:lang w:eastAsia="zh-CN"/>
              </w:rPr>
              <w:t>，</w:t>
            </w:r>
            <w:r>
              <w:rPr>
                <w:rFonts w:hint="eastAsia"/>
                <w:szCs w:val="21"/>
              </w:rPr>
              <w:t>尺寸为（长1m×宽0.4m）*1</w:t>
            </w:r>
            <w:r>
              <w:rPr>
                <w:rFonts w:hint="eastAsia"/>
                <w:szCs w:val="21"/>
                <w:lang w:val="en-US" w:eastAsia="zh-CN"/>
              </w:rPr>
              <w:t>0</w:t>
            </w:r>
            <w:r>
              <w:rPr>
                <w:rFonts w:hint="eastAsia"/>
                <w:szCs w:val="21"/>
              </w:rPr>
              <w:t>，</w:t>
            </w:r>
            <w:r>
              <w:rPr>
                <w:rFonts w:hint="eastAsia"/>
                <w:szCs w:val="21"/>
                <w:lang w:val="en-US" w:eastAsia="zh-CN"/>
              </w:rPr>
              <w:t>烤箱出口上方设置集气罩</w:t>
            </w:r>
            <w:r>
              <w:rPr>
                <w:rFonts w:hint="eastAsia"/>
                <w:szCs w:val="21"/>
              </w:rPr>
              <w:t>（0.6m×0.6m）*</w:t>
            </w:r>
            <w:r>
              <w:rPr>
                <w:rFonts w:hint="eastAsia"/>
                <w:szCs w:val="21"/>
                <w:lang w:val="en-US" w:eastAsia="zh-CN"/>
              </w:rPr>
              <w:t>1</w:t>
            </w:r>
            <w:r>
              <w:rPr>
                <w:rFonts w:hint="eastAsia"/>
                <w:szCs w:val="21"/>
              </w:rPr>
              <w:t>，</w:t>
            </w:r>
            <w:r>
              <w:rPr>
                <w:rFonts w:hint="eastAsia"/>
                <w:szCs w:val="21"/>
                <w:lang w:val="en-US" w:eastAsia="zh-CN"/>
              </w:rPr>
              <w:t>废气经收集后，经二级活性碳处理后，经26m高排气筒排放DA002。</w:t>
            </w:r>
          </w:p>
          <w:p>
            <w:pPr>
              <w:pStyle w:val="25"/>
              <w:spacing w:line="360" w:lineRule="auto"/>
              <w:ind w:firstLine="420" w:firstLineChars="200"/>
              <w:rPr>
                <w:rFonts w:hint="eastAsia"/>
                <w:szCs w:val="21"/>
              </w:rPr>
            </w:pPr>
            <w:r>
              <w:rPr>
                <w:rFonts w:hint="eastAsia"/>
                <w:szCs w:val="21"/>
              </w:rPr>
              <w:t>按照《环境工程设计手册》中的有关公式，废气收集系统或设备的控制风速要在0.</w:t>
            </w:r>
            <w:r>
              <w:rPr>
                <w:rFonts w:hint="eastAsia"/>
                <w:szCs w:val="21"/>
                <w:lang w:val="en-US" w:eastAsia="zh-CN"/>
              </w:rPr>
              <w:t>7</w:t>
            </w:r>
            <w:r>
              <w:rPr>
                <w:rFonts w:hint="eastAsia"/>
                <w:szCs w:val="21"/>
              </w:rPr>
              <w:t>m/s，以保证收集效果，集气罩面积取</w:t>
            </w:r>
            <w:r>
              <w:rPr>
                <w:rFonts w:hint="eastAsia"/>
                <w:szCs w:val="21"/>
                <w:lang w:val="en-US" w:eastAsia="zh-CN"/>
              </w:rPr>
              <w:t>4.36</w:t>
            </w:r>
            <w:r>
              <w:rPr>
                <w:rFonts w:hint="eastAsia"/>
                <w:szCs w:val="21"/>
              </w:rPr>
              <w:t>m</w:t>
            </w:r>
            <w:r>
              <w:rPr>
                <w:rFonts w:hint="eastAsia"/>
                <w:szCs w:val="21"/>
                <w:vertAlign w:val="superscript"/>
              </w:rPr>
              <w:t>2</w:t>
            </w:r>
            <w:r>
              <w:rPr>
                <w:rFonts w:hint="eastAsia"/>
                <w:szCs w:val="21"/>
              </w:rPr>
              <w:t>，集气罩距离污染产生源的距离取0.4m按照以下经验公式可计算得出各设备所需风量L。</w:t>
            </w:r>
          </w:p>
          <w:p>
            <w:pPr>
              <w:pStyle w:val="25"/>
              <w:spacing w:line="360" w:lineRule="auto"/>
              <w:jc w:val="center"/>
              <w:rPr>
                <w:rFonts w:hint="eastAsia"/>
                <w:szCs w:val="21"/>
              </w:rPr>
            </w:pPr>
            <w:r>
              <w:drawing>
                <wp:inline distT="0" distB="0" distL="114300" distR="114300">
                  <wp:extent cx="1809750" cy="317500"/>
                  <wp:effectExtent l="0" t="0" r="6350" b="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4"/>
                          <a:stretch>
                            <a:fillRect/>
                          </a:stretch>
                        </pic:blipFill>
                        <pic:spPr>
                          <a:xfrm>
                            <a:off x="0" y="0"/>
                            <a:ext cx="1809750" cy="317500"/>
                          </a:xfrm>
                          <a:prstGeom prst="rect">
                            <a:avLst/>
                          </a:prstGeom>
                          <a:noFill/>
                          <a:ln>
                            <a:noFill/>
                          </a:ln>
                        </pic:spPr>
                      </pic:pic>
                    </a:graphicData>
                  </a:graphic>
                </wp:inline>
              </w:drawing>
            </w:r>
          </w:p>
          <w:p>
            <w:pPr>
              <w:pStyle w:val="25"/>
              <w:spacing w:line="360" w:lineRule="auto"/>
              <w:ind w:firstLine="420" w:firstLineChars="200"/>
              <w:rPr>
                <w:rFonts w:hint="eastAsia"/>
                <w:szCs w:val="21"/>
              </w:rPr>
            </w:pPr>
            <w:r>
              <w:rPr>
                <w:rFonts w:hint="eastAsia"/>
                <w:szCs w:val="21"/>
              </w:rPr>
              <w:t>其中：X—集气罩至污染源的距离（取0.4m）</w:t>
            </w:r>
          </w:p>
          <w:p>
            <w:pPr>
              <w:pStyle w:val="25"/>
              <w:spacing w:line="360" w:lineRule="auto"/>
              <w:ind w:firstLine="420" w:firstLineChars="200"/>
              <w:rPr>
                <w:rFonts w:hint="eastAsia"/>
                <w:szCs w:val="21"/>
              </w:rPr>
            </w:pPr>
            <w:r>
              <w:rPr>
                <w:rFonts w:hint="eastAsia"/>
                <w:szCs w:val="21"/>
              </w:rPr>
              <w:t>F—集气罩口面积（取</w:t>
            </w:r>
            <w:r>
              <w:rPr>
                <w:rFonts w:hint="eastAsia"/>
                <w:szCs w:val="21"/>
                <w:lang w:val="en-US" w:eastAsia="zh-CN"/>
              </w:rPr>
              <w:t>4.36</w:t>
            </w:r>
            <w:r>
              <w:rPr>
                <w:rFonts w:hint="eastAsia"/>
                <w:szCs w:val="21"/>
              </w:rPr>
              <w:t>m</w:t>
            </w:r>
            <w:r>
              <w:rPr>
                <w:rFonts w:hint="eastAsia"/>
                <w:szCs w:val="21"/>
                <w:vertAlign w:val="superscript"/>
              </w:rPr>
              <w:t>2</w:t>
            </w:r>
            <w:r>
              <w:rPr>
                <w:rFonts w:hint="eastAsia"/>
                <w:szCs w:val="21"/>
              </w:rPr>
              <w:t>）</w:t>
            </w:r>
          </w:p>
          <w:p>
            <w:pPr>
              <w:pStyle w:val="25"/>
              <w:spacing w:line="360" w:lineRule="auto"/>
              <w:ind w:firstLine="420" w:firstLineChars="200"/>
              <w:rPr>
                <w:rFonts w:hint="eastAsia"/>
                <w:szCs w:val="21"/>
              </w:rPr>
            </w:pPr>
            <w:r>
              <w:rPr>
                <w:rFonts w:hint="eastAsia"/>
                <w:szCs w:val="21"/>
              </w:rPr>
              <w:t>Vx—控制风速（取0.</w:t>
            </w:r>
            <w:r>
              <w:rPr>
                <w:rFonts w:hint="eastAsia"/>
                <w:szCs w:val="21"/>
                <w:lang w:val="en-US" w:eastAsia="zh-CN"/>
              </w:rPr>
              <w:t>7</w:t>
            </w:r>
            <w:r>
              <w:rPr>
                <w:rFonts w:hint="eastAsia"/>
                <w:szCs w:val="21"/>
              </w:rPr>
              <w:t>m/s）</w:t>
            </w:r>
          </w:p>
          <w:p>
            <w:pPr>
              <w:pStyle w:val="25"/>
              <w:spacing w:line="360" w:lineRule="auto"/>
              <w:ind w:firstLine="420" w:firstLineChars="200"/>
              <w:rPr>
                <w:rFonts w:hint="eastAsia"/>
                <w:szCs w:val="21"/>
                <w:lang w:eastAsia="zh-CN"/>
              </w:rPr>
            </w:pPr>
            <w:r>
              <w:rPr>
                <w:rFonts w:hint="eastAsia"/>
                <w:szCs w:val="21"/>
              </w:rPr>
              <w:t>根据以上公式计算得，集气罩的总风量为</w:t>
            </w:r>
            <w:r>
              <w:rPr>
                <w:rFonts w:hint="eastAsia"/>
                <w:szCs w:val="21"/>
                <w:lang w:val="en-US" w:eastAsia="zh-CN"/>
              </w:rPr>
              <w:t>13003</w:t>
            </w:r>
            <w:r>
              <w:rPr>
                <w:rFonts w:hint="eastAsia"/>
                <w:szCs w:val="21"/>
              </w:rPr>
              <w:t>m</w:t>
            </w:r>
            <w:r>
              <w:rPr>
                <w:rFonts w:hint="eastAsia"/>
                <w:szCs w:val="21"/>
                <w:vertAlign w:val="superscript"/>
              </w:rPr>
              <w:t>3</w:t>
            </w:r>
            <w:r>
              <w:rPr>
                <w:rFonts w:hint="eastAsia"/>
                <w:szCs w:val="21"/>
              </w:rPr>
              <w:t>/h，考虑到漏风、管道压力损失等因素，建议风量取1</w:t>
            </w:r>
            <w:r>
              <w:rPr>
                <w:rFonts w:hint="eastAsia"/>
                <w:szCs w:val="21"/>
                <w:lang w:val="en-US" w:eastAsia="zh-CN"/>
              </w:rPr>
              <w:t>5</w:t>
            </w:r>
            <w:r>
              <w:rPr>
                <w:rFonts w:hint="eastAsia"/>
                <w:szCs w:val="21"/>
              </w:rPr>
              <w:t>000m</w:t>
            </w:r>
            <w:r>
              <w:rPr>
                <w:rFonts w:hint="eastAsia"/>
                <w:szCs w:val="21"/>
                <w:vertAlign w:val="superscript"/>
              </w:rPr>
              <w:t>3</w:t>
            </w:r>
            <w:r>
              <w:rPr>
                <w:rFonts w:hint="eastAsia"/>
                <w:szCs w:val="21"/>
              </w:rPr>
              <w:t>/h 的风机</w:t>
            </w:r>
            <w:r>
              <w:rPr>
                <w:rFonts w:hint="eastAsia"/>
                <w:szCs w:val="21"/>
                <w:lang w:eastAsia="zh-CN"/>
              </w:rPr>
              <w:t>。</w:t>
            </w:r>
          </w:p>
          <w:p>
            <w:pPr>
              <w:pStyle w:val="25"/>
              <w:spacing w:line="360" w:lineRule="auto"/>
              <w:ind w:firstLine="420" w:firstLineChars="200"/>
              <w:rPr>
                <w:rFonts w:hint="eastAsia"/>
                <w:szCs w:val="21"/>
              </w:rPr>
            </w:pPr>
            <w:r>
              <w:rPr>
                <w:rFonts w:hint="eastAsia"/>
                <w:szCs w:val="21"/>
                <w:lang w:val="en-US" w:eastAsia="zh-CN"/>
              </w:rPr>
              <w:t>收集效率为90%，处理效率为90%，</w:t>
            </w:r>
            <w:r>
              <w:rPr>
                <w:rFonts w:hint="eastAsia"/>
                <w:szCs w:val="21"/>
              </w:rPr>
              <w:t>则DA00</w:t>
            </w:r>
            <w:r>
              <w:rPr>
                <w:rFonts w:hint="eastAsia"/>
                <w:szCs w:val="21"/>
                <w:lang w:val="en-US" w:eastAsia="zh-CN"/>
              </w:rPr>
              <w:t>2非甲烷总烃</w:t>
            </w:r>
            <w:r>
              <w:rPr>
                <w:rFonts w:hint="eastAsia"/>
                <w:szCs w:val="21"/>
              </w:rPr>
              <w:t>排放量为0.2t/a，排放速率为0.0</w:t>
            </w:r>
            <w:r>
              <w:rPr>
                <w:rFonts w:hint="eastAsia"/>
                <w:szCs w:val="21"/>
                <w:lang w:val="en-US" w:eastAsia="zh-CN"/>
              </w:rPr>
              <w:t>83</w:t>
            </w:r>
            <w:r>
              <w:rPr>
                <w:rFonts w:hint="eastAsia"/>
                <w:szCs w:val="21"/>
              </w:rPr>
              <w:t>kg/h，排放浓度为</w:t>
            </w:r>
            <w:r>
              <w:rPr>
                <w:rFonts w:hint="eastAsia"/>
                <w:szCs w:val="21"/>
                <w:lang w:val="en-US" w:eastAsia="zh-CN"/>
              </w:rPr>
              <w:t>5.53</w:t>
            </w:r>
            <w:r>
              <w:rPr>
                <w:rFonts w:hint="eastAsia"/>
                <w:szCs w:val="21"/>
              </w:rPr>
              <w:t>mg/m</w:t>
            </w:r>
            <w:r>
              <w:rPr>
                <w:rFonts w:hint="eastAsia"/>
                <w:szCs w:val="21"/>
                <w:vertAlign w:val="superscript"/>
              </w:rPr>
              <w:t>3</w:t>
            </w:r>
            <w:r>
              <w:rPr>
                <w:rFonts w:hint="eastAsia"/>
                <w:szCs w:val="21"/>
              </w:rPr>
              <w:t>。</w:t>
            </w:r>
          </w:p>
          <w:p>
            <w:pPr>
              <w:pStyle w:val="25"/>
              <w:spacing w:line="360" w:lineRule="auto"/>
              <w:ind w:firstLine="420" w:firstLineChars="200"/>
              <w:rPr>
                <w:rFonts w:hint="default" w:eastAsia="宋体"/>
                <w:szCs w:val="21"/>
                <w:lang w:val="en-US" w:eastAsia="zh-CN"/>
              </w:rPr>
            </w:pPr>
            <w:r>
              <w:rPr>
                <w:rFonts w:hint="eastAsia"/>
                <w:szCs w:val="21"/>
              </w:rPr>
              <w:t>2）</w:t>
            </w:r>
            <w:r>
              <w:rPr>
                <w:rFonts w:hint="eastAsia"/>
                <w:szCs w:val="21"/>
                <w:lang w:val="en-US" w:eastAsia="zh-CN"/>
              </w:rPr>
              <w:t>1</w:t>
            </w:r>
            <w:r>
              <w:rPr>
                <w:rFonts w:hint="eastAsia"/>
                <w:szCs w:val="21"/>
              </w:rPr>
              <w:t>#车间</w:t>
            </w:r>
            <w:r>
              <w:rPr>
                <w:rFonts w:hint="eastAsia"/>
                <w:szCs w:val="21"/>
                <w:lang w:val="en-US" w:eastAsia="zh-CN"/>
              </w:rPr>
              <w:t>切割、破碎</w:t>
            </w:r>
          </w:p>
          <w:p>
            <w:pPr>
              <w:pStyle w:val="25"/>
              <w:spacing w:line="360" w:lineRule="auto"/>
              <w:ind w:firstLine="420"/>
              <w:rPr>
                <w:rFonts w:hint="default" w:eastAsia="宋体"/>
                <w:szCs w:val="21"/>
                <w:lang w:val="en-US" w:eastAsia="zh-CN"/>
              </w:rPr>
            </w:pPr>
            <w:r>
              <w:rPr>
                <w:rFonts w:hint="eastAsia"/>
                <w:szCs w:val="21"/>
                <w:lang w:val="en-US" w:eastAsia="zh-CN"/>
              </w:rPr>
              <w:t>金属切割过程中会产生金属粉尘以及不合格产品破碎产生的塑料粉尘。</w:t>
            </w:r>
          </w:p>
          <w:p>
            <w:pPr>
              <w:pStyle w:val="25"/>
              <w:spacing w:line="360" w:lineRule="auto"/>
              <w:ind w:firstLine="420"/>
              <w:rPr>
                <w:rFonts w:hint="eastAsia"/>
                <w:szCs w:val="21"/>
              </w:rPr>
            </w:pPr>
            <w:r>
              <w:rPr>
                <w:rFonts w:hint="eastAsia"/>
                <w:szCs w:val="21"/>
                <w:lang w:val="en-US" w:eastAsia="zh-CN"/>
              </w:rPr>
              <w:t>金属切割</w:t>
            </w:r>
            <w:r>
              <w:rPr>
                <w:rFonts w:hint="eastAsia"/>
                <w:szCs w:val="21"/>
              </w:rPr>
              <w:t>参考《</w:t>
            </w:r>
            <w:r>
              <w:rPr>
                <w:rFonts w:hint="eastAsia"/>
                <w:szCs w:val="21"/>
                <w:lang w:val="en-US" w:eastAsia="zh-CN"/>
              </w:rPr>
              <w:t>33</w:t>
            </w:r>
            <w:r>
              <w:rPr>
                <w:rFonts w:hint="eastAsia"/>
                <w:szCs w:val="21"/>
              </w:rPr>
              <w:t xml:space="preserve"> </w:t>
            </w:r>
            <w:r>
              <w:rPr>
                <w:rFonts w:hint="eastAsia"/>
                <w:szCs w:val="21"/>
                <w:lang w:val="en-US" w:eastAsia="zh-CN"/>
              </w:rPr>
              <w:t>金属</w:t>
            </w:r>
            <w:r>
              <w:rPr>
                <w:rFonts w:hint="eastAsia"/>
                <w:szCs w:val="21"/>
              </w:rPr>
              <w:t>制品业系数手册》，</w:t>
            </w:r>
            <w:r>
              <w:rPr>
                <w:rFonts w:hint="eastAsia"/>
                <w:szCs w:val="21"/>
                <w:lang w:val="en-US" w:eastAsia="zh-CN"/>
              </w:rPr>
              <w:t>颗粒物</w:t>
            </w:r>
            <w:r>
              <w:rPr>
                <w:rFonts w:hint="eastAsia"/>
                <w:szCs w:val="21"/>
              </w:rPr>
              <w:t>产污系数为</w:t>
            </w:r>
            <w:r>
              <w:rPr>
                <w:rFonts w:hint="eastAsia"/>
                <w:szCs w:val="21"/>
                <w:lang w:val="en-US" w:eastAsia="zh-CN"/>
              </w:rPr>
              <w:t>5.30</w:t>
            </w:r>
            <w:r>
              <w:rPr>
                <w:rFonts w:hint="eastAsia"/>
                <w:szCs w:val="21"/>
              </w:rPr>
              <w:t>kg/t—</w:t>
            </w:r>
            <w:r>
              <w:rPr>
                <w:rFonts w:hint="eastAsia"/>
                <w:szCs w:val="21"/>
                <w:lang w:val="en-US" w:eastAsia="zh-CN"/>
              </w:rPr>
              <w:t>原料</w:t>
            </w:r>
            <w:r>
              <w:rPr>
                <w:rFonts w:hint="eastAsia"/>
                <w:szCs w:val="21"/>
              </w:rPr>
              <w:t>，项目</w:t>
            </w:r>
            <w:r>
              <w:rPr>
                <w:rFonts w:hint="eastAsia"/>
                <w:szCs w:val="21"/>
                <w:lang w:val="en-US" w:eastAsia="zh-CN"/>
              </w:rPr>
              <w:t>铝管使用量</w:t>
            </w:r>
            <w:r>
              <w:rPr>
                <w:rFonts w:hint="eastAsia"/>
                <w:szCs w:val="21"/>
              </w:rPr>
              <w:t>为</w:t>
            </w:r>
            <w:r>
              <w:rPr>
                <w:rFonts w:hint="eastAsia"/>
                <w:szCs w:val="21"/>
                <w:lang w:val="en-US" w:eastAsia="zh-CN"/>
              </w:rPr>
              <w:t>20</w:t>
            </w:r>
            <w:r>
              <w:rPr>
                <w:rFonts w:hint="eastAsia"/>
                <w:szCs w:val="21"/>
              </w:rPr>
              <w:t>t/a，</w:t>
            </w:r>
            <w:r>
              <w:rPr>
                <w:rFonts w:hint="eastAsia"/>
                <w:szCs w:val="21"/>
                <w:lang w:val="en-US" w:eastAsia="zh-CN"/>
              </w:rPr>
              <w:t>颗粒物</w:t>
            </w:r>
            <w:r>
              <w:rPr>
                <w:rFonts w:hint="eastAsia"/>
                <w:szCs w:val="21"/>
              </w:rPr>
              <w:t>产生量为</w:t>
            </w:r>
            <w:r>
              <w:rPr>
                <w:rFonts w:hint="eastAsia"/>
                <w:szCs w:val="21"/>
                <w:lang w:val="en-US" w:eastAsia="zh-CN"/>
              </w:rPr>
              <w:t>0.106</w:t>
            </w:r>
            <w:r>
              <w:rPr>
                <w:rFonts w:hint="eastAsia"/>
                <w:szCs w:val="21"/>
              </w:rPr>
              <w:t>t/a。</w:t>
            </w:r>
          </w:p>
          <w:p>
            <w:pPr>
              <w:pStyle w:val="25"/>
              <w:spacing w:line="360" w:lineRule="auto"/>
              <w:ind w:firstLine="420"/>
              <w:rPr>
                <w:rFonts w:hint="eastAsia"/>
                <w:szCs w:val="21"/>
              </w:rPr>
            </w:pPr>
            <w:r>
              <w:rPr>
                <w:rFonts w:hint="eastAsia"/>
                <w:szCs w:val="21"/>
                <w:lang w:val="en-US" w:eastAsia="zh-CN"/>
              </w:rPr>
              <w:t>不合格产品破碎</w:t>
            </w:r>
            <w:r>
              <w:rPr>
                <w:rFonts w:hint="eastAsia"/>
                <w:szCs w:val="21"/>
              </w:rPr>
              <w:t>参考《42 废弃资源综合利用行业系数手册》，颗粒物产污系数为</w:t>
            </w:r>
            <w:r>
              <w:rPr>
                <w:rFonts w:hint="eastAsia"/>
                <w:szCs w:val="21"/>
                <w:lang w:val="en-US" w:eastAsia="zh-CN"/>
              </w:rPr>
              <w:t>375</w:t>
            </w:r>
            <w:r>
              <w:rPr>
                <w:rFonts w:hint="eastAsia"/>
                <w:szCs w:val="21"/>
              </w:rPr>
              <w:t>g/t—原料，</w:t>
            </w:r>
            <w:r>
              <w:rPr>
                <w:rFonts w:hint="eastAsia"/>
                <w:szCs w:val="21"/>
                <w:lang w:val="en-US" w:eastAsia="zh-CN"/>
              </w:rPr>
              <w:t>塑料件不合格品率为1%，则不合格</w:t>
            </w:r>
            <w:r>
              <w:rPr>
                <w:rFonts w:hint="eastAsia"/>
                <w:szCs w:val="21"/>
              </w:rPr>
              <w:t>使用量为</w:t>
            </w:r>
            <w:r>
              <w:rPr>
                <w:rFonts w:hint="eastAsia"/>
                <w:szCs w:val="21"/>
                <w:lang w:val="en-US" w:eastAsia="zh-CN"/>
              </w:rPr>
              <w:t>5.5</w:t>
            </w:r>
            <w:r>
              <w:rPr>
                <w:rFonts w:hint="eastAsia"/>
                <w:szCs w:val="21"/>
              </w:rPr>
              <w:t>t/a，颗粒物产生量为</w:t>
            </w:r>
            <w:r>
              <w:rPr>
                <w:rFonts w:hint="eastAsia"/>
                <w:szCs w:val="21"/>
                <w:lang w:val="en-US" w:eastAsia="zh-CN"/>
              </w:rPr>
              <w:t>0.002</w:t>
            </w:r>
            <w:r>
              <w:rPr>
                <w:rFonts w:hint="eastAsia"/>
                <w:szCs w:val="21"/>
              </w:rPr>
              <w:t>t/a。</w:t>
            </w:r>
          </w:p>
          <w:p>
            <w:pPr>
              <w:pStyle w:val="25"/>
              <w:spacing w:line="360" w:lineRule="auto"/>
              <w:ind w:firstLine="420" w:firstLineChars="200"/>
              <w:rPr>
                <w:rFonts w:hint="default" w:eastAsia="宋体"/>
                <w:szCs w:val="21"/>
                <w:lang w:val="en-US" w:eastAsia="zh-CN"/>
              </w:rPr>
            </w:pPr>
            <w:r>
              <w:rPr>
                <w:rFonts w:hint="eastAsia"/>
                <w:szCs w:val="21"/>
              </w:rPr>
              <w:t>故本环评要求</w:t>
            </w:r>
            <w:r>
              <w:rPr>
                <w:rFonts w:hint="eastAsia"/>
                <w:szCs w:val="21"/>
                <w:lang w:val="en-US" w:eastAsia="zh-CN"/>
              </w:rPr>
              <w:t>切割机</w:t>
            </w:r>
            <w:r>
              <w:rPr>
                <w:rFonts w:hint="eastAsia"/>
                <w:szCs w:val="21"/>
              </w:rPr>
              <w:t>设备上方设置集气罩（长</w:t>
            </w:r>
            <w:r>
              <w:rPr>
                <w:rFonts w:hint="eastAsia"/>
                <w:szCs w:val="21"/>
                <w:lang w:val="en-US" w:eastAsia="zh-CN"/>
              </w:rPr>
              <w:t>0.4</w:t>
            </w:r>
            <w:r>
              <w:rPr>
                <w:rFonts w:hint="eastAsia"/>
                <w:szCs w:val="21"/>
              </w:rPr>
              <w:t>m×宽0.4m）*</w:t>
            </w:r>
            <w:r>
              <w:rPr>
                <w:rFonts w:hint="eastAsia"/>
                <w:szCs w:val="21"/>
                <w:lang w:val="en-US" w:eastAsia="zh-CN"/>
              </w:rPr>
              <w:t>5</w:t>
            </w:r>
            <w:r>
              <w:rPr>
                <w:rFonts w:hint="eastAsia"/>
                <w:szCs w:val="21"/>
              </w:rPr>
              <w:t>，</w:t>
            </w:r>
            <w:r>
              <w:rPr>
                <w:rFonts w:hint="eastAsia"/>
                <w:szCs w:val="21"/>
                <w:lang w:val="en-US" w:eastAsia="zh-CN"/>
              </w:rPr>
              <w:t>粉碎机设备上方设置</w:t>
            </w:r>
            <w:r>
              <w:rPr>
                <w:rFonts w:hint="eastAsia"/>
                <w:szCs w:val="21"/>
              </w:rPr>
              <w:t>集气罩（长</w:t>
            </w:r>
            <w:r>
              <w:rPr>
                <w:rFonts w:hint="eastAsia"/>
                <w:szCs w:val="21"/>
                <w:lang w:val="en-US" w:eastAsia="zh-CN"/>
              </w:rPr>
              <w:t>0.5</w:t>
            </w:r>
            <w:r>
              <w:rPr>
                <w:rFonts w:hint="eastAsia"/>
                <w:szCs w:val="21"/>
              </w:rPr>
              <w:t>m×宽0.</w:t>
            </w:r>
            <w:r>
              <w:rPr>
                <w:rFonts w:hint="eastAsia"/>
                <w:szCs w:val="21"/>
                <w:lang w:val="en-US" w:eastAsia="zh-CN"/>
              </w:rPr>
              <w:t>5</w:t>
            </w:r>
            <w:r>
              <w:rPr>
                <w:rFonts w:hint="eastAsia"/>
                <w:szCs w:val="21"/>
              </w:rPr>
              <w:t>m）*</w:t>
            </w:r>
            <w:r>
              <w:rPr>
                <w:rFonts w:hint="eastAsia"/>
                <w:szCs w:val="21"/>
                <w:lang w:val="en-US" w:eastAsia="zh-CN"/>
              </w:rPr>
              <w:t>2</w:t>
            </w:r>
            <w:r>
              <w:rPr>
                <w:rFonts w:hint="eastAsia"/>
                <w:szCs w:val="21"/>
              </w:rPr>
              <w:t>，则集气罩总面积约为</w:t>
            </w:r>
            <w:r>
              <w:rPr>
                <w:rFonts w:hint="eastAsia"/>
                <w:szCs w:val="21"/>
                <w:lang w:val="en-US" w:eastAsia="zh-CN"/>
              </w:rPr>
              <w:t>1.3</w:t>
            </w:r>
            <w:r>
              <w:rPr>
                <w:rFonts w:hint="eastAsia"/>
                <w:szCs w:val="21"/>
              </w:rPr>
              <w:t>m</w:t>
            </w:r>
            <w:r>
              <w:rPr>
                <w:rFonts w:hint="eastAsia"/>
                <w:szCs w:val="21"/>
                <w:vertAlign w:val="superscript"/>
              </w:rPr>
              <w:t>2</w:t>
            </w:r>
            <w:r>
              <w:rPr>
                <w:rFonts w:hint="eastAsia"/>
                <w:szCs w:val="21"/>
              </w:rPr>
              <w:t>。</w:t>
            </w:r>
            <w:r>
              <w:rPr>
                <w:rFonts w:hint="eastAsia"/>
                <w:szCs w:val="21"/>
                <w:lang w:val="en-US" w:eastAsia="zh-CN"/>
              </w:rPr>
              <w:t>废气收集后，经袋式除尘处理后，经经26m高排气筒排放DA001。</w:t>
            </w:r>
          </w:p>
          <w:p>
            <w:pPr>
              <w:pStyle w:val="25"/>
              <w:spacing w:line="360" w:lineRule="auto"/>
              <w:ind w:firstLine="420" w:firstLineChars="200"/>
              <w:rPr>
                <w:rFonts w:hint="eastAsia"/>
                <w:szCs w:val="21"/>
              </w:rPr>
            </w:pPr>
            <w:r>
              <w:rPr>
                <w:rFonts w:hint="eastAsia"/>
                <w:szCs w:val="21"/>
              </w:rPr>
              <w:t>按照《环境工程设计手册》中的有关公式，废气收集系统或设备的控制风速要在0.</w:t>
            </w:r>
            <w:r>
              <w:rPr>
                <w:rFonts w:hint="eastAsia"/>
                <w:szCs w:val="21"/>
                <w:lang w:val="en-US" w:eastAsia="zh-CN"/>
              </w:rPr>
              <w:t>5</w:t>
            </w:r>
            <w:r>
              <w:rPr>
                <w:rFonts w:hint="eastAsia"/>
                <w:szCs w:val="21"/>
              </w:rPr>
              <w:t>m/s，以保证收集效果，集气罩距离污染产生源的距离取0.4m按照以下经验公式可计算得出各设备所需风量L。</w:t>
            </w:r>
          </w:p>
          <w:p>
            <w:pPr>
              <w:pStyle w:val="25"/>
              <w:spacing w:line="360" w:lineRule="auto"/>
              <w:jc w:val="center"/>
              <w:rPr>
                <w:rFonts w:hint="eastAsia"/>
                <w:szCs w:val="21"/>
              </w:rPr>
            </w:pPr>
            <w:r>
              <w:drawing>
                <wp:inline distT="0" distB="0" distL="114300" distR="114300">
                  <wp:extent cx="1809750" cy="317500"/>
                  <wp:effectExtent l="0" t="0" r="6350" b="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4"/>
                          <a:stretch>
                            <a:fillRect/>
                          </a:stretch>
                        </pic:blipFill>
                        <pic:spPr>
                          <a:xfrm>
                            <a:off x="0" y="0"/>
                            <a:ext cx="1809750" cy="317500"/>
                          </a:xfrm>
                          <a:prstGeom prst="rect">
                            <a:avLst/>
                          </a:prstGeom>
                          <a:noFill/>
                          <a:ln>
                            <a:noFill/>
                          </a:ln>
                        </pic:spPr>
                      </pic:pic>
                    </a:graphicData>
                  </a:graphic>
                </wp:inline>
              </w:drawing>
            </w:r>
          </w:p>
          <w:p>
            <w:pPr>
              <w:pStyle w:val="25"/>
              <w:spacing w:line="360" w:lineRule="auto"/>
              <w:ind w:firstLine="420" w:firstLineChars="200"/>
              <w:rPr>
                <w:rFonts w:hint="eastAsia"/>
                <w:szCs w:val="21"/>
              </w:rPr>
            </w:pPr>
            <w:r>
              <w:rPr>
                <w:rFonts w:hint="eastAsia"/>
                <w:szCs w:val="21"/>
              </w:rPr>
              <w:t>其中：X—集气罩至污染源的距离（取0.4m）</w:t>
            </w:r>
          </w:p>
          <w:p>
            <w:pPr>
              <w:pStyle w:val="25"/>
              <w:spacing w:line="360" w:lineRule="auto"/>
              <w:ind w:firstLine="420" w:firstLineChars="200"/>
              <w:rPr>
                <w:rFonts w:hint="eastAsia"/>
                <w:szCs w:val="21"/>
              </w:rPr>
            </w:pPr>
            <w:r>
              <w:rPr>
                <w:rFonts w:hint="eastAsia"/>
                <w:szCs w:val="21"/>
              </w:rPr>
              <w:t>F—集气罩口面积（取</w:t>
            </w:r>
            <w:r>
              <w:rPr>
                <w:rFonts w:hint="eastAsia"/>
                <w:szCs w:val="21"/>
                <w:lang w:val="en-US" w:eastAsia="zh-CN"/>
              </w:rPr>
              <w:t>1.3</w:t>
            </w:r>
            <w:r>
              <w:rPr>
                <w:rFonts w:hint="eastAsia"/>
                <w:szCs w:val="21"/>
              </w:rPr>
              <w:t>m</w:t>
            </w:r>
            <w:r>
              <w:rPr>
                <w:rFonts w:hint="eastAsia"/>
                <w:szCs w:val="21"/>
                <w:vertAlign w:val="superscript"/>
              </w:rPr>
              <w:t>2</w:t>
            </w:r>
            <w:r>
              <w:rPr>
                <w:rFonts w:hint="eastAsia"/>
                <w:szCs w:val="21"/>
              </w:rPr>
              <w:t>）</w:t>
            </w:r>
          </w:p>
          <w:p>
            <w:pPr>
              <w:pStyle w:val="25"/>
              <w:spacing w:line="360" w:lineRule="auto"/>
              <w:ind w:firstLine="420" w:firstLineChars="200"/>
              <w:rPr>
                <w:rFonts w:hint="eastAsia"/>
                <w:szCs w:val="21"/>
              </w:rPr>
            </w:pPr>
            <w:r>
              <w:rPr>
                <w:rFonts w:hint="eastAsia"/>
                <w:szCs w:val="21"/>
              </w:rPr>
              <w:t>Vx—控制风速（取0.</w:t>
            </w:r>
            <w:r>
              <w:rPr>
                <w:rFonts w:hint="eastAsia"/>
                <w:szCs w:val="21"/>
                <w:lang w:val="en-US" w:eastAsia="zh-CN"/>
              </w:rPr>
              <w:t>5</w:t>
            </w:r>
            <w:r>
              <w:rPr>
                <w:rFonts w:hint="eastAsia"/>
                <w:szCs w:val="21"/>
              </w:rPr>
              <w:t>m/s）</w:t>
            </w:r>
          </w:p>
          <w:p>
            <w:pPr>
              <w:pStyle w:val="25"/>
              <w:spacing w:line="360" w:lineRule="auto"/>
              <w:ind w:firstLine="420" w:firstLineChars="200"/>
              <w:rPr>
                <w:rFonts w:hint="eastAsia"/>
                <w:szCs w:val="21"/>
                <w:lang w:eastAsia="zh-CN"/>
              </w:rPr>
            </w:pPr>
            <w:r>
              <w:rPr>
                <w:rFonts w:hint="eastAsia"/>
                <w:szCs w:val="21"/>
              </w:rPr>
              <w:t>根据以上公式计算得，集气罩的总风量为</w:t>
            </w:r>
            <w:r>
              <w:rPr>
                <w:rFonts w:hint="eastAsia"/>
                <w:szCs w:val="21"/>
                <w:lang w:val="en-US" w:eastAsia="zh-CN"/>
              </w:rPr>
              <w:t>3780</w:t>
            </w:r>
            <w:r>
              <w:rPr>
                <w:rFonts w:hint="eastAsia"/>
                <w:szCs w:val="21"/>
              </w:rPr>
              <w:t>m</w:t>
            </w:r>
            <w:r>
              <w:rPr>
                <w:rFonts w:hint="eastAsia"/>
                <w:szCs w:val="21"/>
                <w:vertAlign w:val="superscript"/>
              </w:rPr>
              <w:t>3</w:t>
            </w:r>
            <w:r>
              <w:rPr>
                <w:rFonts w:hint="eastAsia"/>
                <w:szCs w:val="21"/>
              </w:rPr>
              <w:t>/h，考虑到漏风、管道压力损失等因素，建议风量取</w:t>
            </w:r>
            <w:r>
              <w:rPr>
                <w:rFonts w:hint="eastAsia"/>
                <w:szCs w:val="21"/>
                <w:lang w:val="en-US" w:eastAsia="zh-CN"/>
              </w:rPr>
              <w:t>5</w:t>
            </w:r>
            <w:r>
              <w:rPr>
                <w:rFonts w:hint="eastAsia"/>
                <w:szCs w:val="21"/>
              </w:rPr>
              <w:t>000m</w:t>
            </w:r>
            <w:r>
              <w:rPr>
                <w:rFonts w:hint="eastAsia"/>
                <w:szCs w:val="21"/>
                <w:vertAlign w:val="superscript"/>
              </w:rPr>
              <w:t>3</w:t>
            </w:r>
            <w:r>
              <w:rPr>
                <w:rFonts w:hint="eastAsia"/>
                <w:szCs w:val="21"/>
              </w:rPr>
              <w:t>/h 的风机</w:t>
            </w:r>
            <w:r>
              <w:rPr>
                <w:rFonts w:hint="eastAsia"/>
                <w:szCs w:val="21"/>
                <w:lang w:eastAsia="zh-CN"/>
              </w:rPr>
              <w:t>。</w:t>
            </w:r>
          </w:p>
          <w:p>
            <w:pPr>
              <w:pStyle w:val="25"/>
              <w:spacing w:line="360" w:lineRule="auto"/>
              <w:ind w:firstLine="420" w:firstLineChars="200"/>
              <w:rPr>
                <w:rFonts w:hint="eastAsia"/>
                <w:szCs w:val="21"/>
              </w:rPr>
            </w:pPr>
            <w:r>
              <w:rPr>
                <w:rFonts w:hint="eastAsia"/>
                <w:szCs w:val="21"/>
                <w:lang w:val="en-US" w:eastAsia="zh-CN"/>
              </w:rPr>
              <w:t>收集效率为90%，处理效率为99%，</w:t>
            </w:r>
            <w:r>
              <w:rPr>
                <w:rFonts w:hint="eastAsia"/>
                <w:szCs w:val="21"/>
              </w:rPr>
              <w:t>则DA00</w:t>
            </w:r>
            <w:r>
              <w:rPr>
                <w:rFonts w:hint="eastAsia"/>
                <w:szCs w:val="21"/>
                <w:lang w:val="en-US" w:eastAsia="zh-CN"/>
              </w:rPr>
              <w:t>1颗粒物</w:t>
            </w:r>
            <w:r>
              <w:rPr>
                <w:rFonts w:hint="eastAsia"/>
                <w:szCs w:val="21"/>
              </w:rPr>
              <w:t>排放量为</w:t>
            </w:r>
            <w:r>
              <w:rPr>
                <w:rFonts w:hint="eastAsia"/>
                <w:szCs w:val="21"/>
                <w:lang w:val="en-US" w:eastAsia="zh-CN"/>
              </w:rPr>
              <w:t>0.001</w:t>
            </w:r>
            <w:r>
              <w:rPr>
                <w:rFonts w:hint="eastAsia"/>
                <w:szCs w:val="21"/>
              </w:rPr>
              <w:t>t/a，排放速率为0.0</w:t>
            </w:r>
            <w:r>
              <w:rPr>
                <w:rFonts w:hint="eastAsia"/>
                <w:szCs w:val="21"/>
                <w:lang w:val="en-US" w:eastAsia="zh-CN"/>
              </w:rPr>
              <w:t>01</w:t>
            </w:r>
            <w:r>
              <w:rPr>
                <w:rFonts w:hint="eastAsia"/>
                <w:szCs w:val="21"/>
              </w:rPr>
              <w:t>kg/h，排放浓度为</w:t>
            </w:r>
            <w:r>
              <w:rPr>
                <w:rFonts w:hint="eastAsia"/>
                <w:szCs w:val="21"/>
                <w:lang w:val="en-US" w:eastAsia="zh-CN"/>
              </w:rPr>
              <w:t>0.2</w:t>
            </w:r>
            <w:r>
              <w:rPr>
                <w:rFonts w:hint="eastAsia"/>
                <w:szCs w:val="21"/>
              </w:rPr>
              <w:t>mg/m</w:t>
            </w:r>
            <w:r>
              <w:rPr>
                <w:rFonts w:hint="eastAsia"/>
                <w:szCs w:val="21"/>
                <w:vertAlign w:val="superscript"/>
              </w:rPr>
              <w:t>3</w:t>
            </w:r>
            <w:r>
              <w:rPr>
                <w:rFonts w:hint="eastAsia"/>
                <w:szCs w:val="21"/>
              </w:rPr>
              <w:t>。</w:t>
            </w:r>
          </w:p>
          <w:p>
            <w:pPr>
              <w:pStyle w:val="25"/>
              <w:spacing w:line="360" w:lineRule="auto"/>
              <w:ind w:firstLine="420"/>
              <w:rPr>
                <w:rFonts w:hint="default" w:eastAsia="宋体"/>
                <w:szCs w:val="21"/>
                <w:lang w:val="en-US" w:eastAsia="zh-CN"/>
              </w:rPr>
            </w:pPr>
            <w:r>
              <w:rPr>
                <w:rFonts w:hint="eastAsia"/>
                <w:szCs w:val="21"/>
                <w:lang w:val="en-US" w:eastAsia="zh-CN"/>
              </w:rPr>
              <w:t>3）印刷</w:t>
            </w:r>
          </w:p>
          <w:p>
            <w:pPr>
              <w:pStyle w:val="25"/>
              <w:spacing w:line="360" w:lineRule="auto"/>
              <w:ind w:firstLine="420"/>
              <w:rPr>
                <w:szCs w:val="21"/>
              </w:rPr>
            </w:pPr>
            <w:r>
              <w:rPr>
                <w:rFonts w:hint="eastAsia"/>
                <w:szCs w:val="21"/>
              </w:rPr>
              <w:t>项目印刷使用水性墨水</w:t>
            </w:r>
            <w:r>
              <w:rPr>
                <w:rFonts w:hint="eastAsia"/>
                <w:szCs w:val="21"/>
                <w:lang w:val="en-US" w:eastAsia="zh-CN"/>
              </w:rPr>
              <w:t>5</w:t>
            </w:r>
            <w:r>
              <w:rPr>
                <w:rFonts w:hint="eastAsia"/>
                <w:szCs w:val="21"/>
              </w:rPr>
              <w:t>t/a，本项目使用的水性油墨挥发性有机物含量为2%，挥发产生非甲烷总烃。项目</w:t>
            </w:r>
            <w:r>
              <w:rPr>
                <w:rFonts w:hint="eastAsia"/>
                <w:szCs w:val="21"/>
                <w:lang w:val="en-US" w:eastAsia="zh-CN"/>
              </w:rPr>
              <w:t>油墨</w:t>
            </w:r>
            <w:r>
              <w:rPr>
                <w:rFonts w:hint="eastAsia"/>
                <w:szCs w:val="21"/>
              </w:rPr>
              <w:t>非甲烷总烃产生量约为0.</w:t>
            </w:r>
            <w:r>
              <w:rPr>
                <w:rFonts w:hint="eastAsia"/>
                <w:szCs w:val="21"/>
                <w:lang w:val="en-US" w:eastAsia="zh-CN"/>
              </w:rPr>
              <w:t>1</w:t>
            </w:r>
            <w:r>
              <w:rPr>
                <w:rFonts w:hint="eastAsia"/>
                <w:szCs w:val="21"/>
              </w:rPr>
              <w:t>t/a。设备上方设置集气罩收集，收集效率90%，收集后经二级活性炭处理后，处理效率90%，经26m高排气筒排放（DA00</w:t>
            </w:r>
            <w:r>
              <w:rPr>
                <w:rFonts w:hint="eastAsia"/>
                <w:szCs w:val="21"/>
                <w:lang w:val="en-US" w:eastAsia="zh-CN"/>
              </w:rPr>
              <w:t>5</w:t>
            </w:r>
            <w:r>
              <w:rPr>
                <w:rFonts w:hint="eastAsia"/>
                <w:szCs w:val="21"/>
              </w:rPr>
              <w:t>）。</w:t>
            </w:r>
          </w:p>
          <w:p>
            <w:pPr>
              <w:pStyle w:val="25"/>
              <w:spacing w:line="360" w:lineRule="auto"/>
              <w:ind w:firstLine="420" w:firstLineChars="200"/>
              <w:rPr>
                <w:szCs w:val="21"/>
              </w:rPr>
            </w:pPr>
            <w:r>
              <w:rPr>
                <w:rFonts w:hint="eastAsia"/>
                <w:szCs w:val="21"/>
              </w:rPr>
              <w:t>按照《环境工程设计手册》（湖南科学技术出版社），根据项目实际治理工程的情况以及结合本项目设备规模，集气罩距离产生源距离均为0.5m，根据挥发性有机废气集气罩收集的相关环保政策要求，控制风速在0.3m/s以上，则以下公式计算得出各设备所需要</w:t>
            </w:r>
            <w:r>
              <w:rPr>
                <w:rFonts w:hint="eastAsia"/>
                <w:szCs w:val="21"/>
                <w:lang w:val="en-US" w:eastAsia="zh-CN"/>
              </w:rPr>
              <w:t>的</w:t>
            </w:r>
            <w:r>
              <w:rPr>
                <w:rFonts w:hint="eastAsia"/>
                <w:szCs w:val="21"/>
              </w:rPr>
              <w:t>风量L。</w:t>
            </w:r>
          </w:p>
          <w:p>
            <w:pPr>
              <w:pStyle w:val="25"/>
              <w:spacing w:line="360" w:lineRule="auto"/>
              <w:ind w:firstLine="420" w:firstLineChars="200"/>
              <w:jc w:val="center"/>
            </w:pPr>
            <w:r>
              <w:drawing>
                <wp:inline distT="0" distB="0" distL="114300" distR="114300">
                  <wp:extent cx="1809750" cy="317500"/>
                  <wp:effectExtent l="0" t="0" r="6350"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14"/>
                          <a:stretch>
                            <a:fillRect/>
                          </a:stretch>
                        </pic:blipFill>
                        <pic:spPr>
                          <a:xfrm>
                            <a:off x="0" y="0"/>
                            <a:ext cx="1809750" cy="317500"/>
                          </a:xfrm>
                          <a:prstGeom prst="rect">
                            <a:avLst/>
                          </a:prstGeom>
                          <a:noFill/>
                          <a:ln>
                            <a:noFill/>
                          </a:ln>
                        </pic:spPr>
                      </pic:pic>
                    </a:graphicData>
                  </a:graphic>
                </wp:inline>
              </w:drawing>
            </w:r>
          </w:p>
          <w:p>
            <w:pPr>
              <w:pStyle w:val="25"/>
              <w:spacing w:line="360" w:lineRule="auto"/>
              <w:ind w:firstLine="420" w:firstLineChars="200"/>
            </w:pPr>
            <w:r>
              <w:rPr>
                <w:rFonts w:hint="eastAsia"/>
              </w:rPr>
              <w:t>其中：X—集气罩至污染源的距离（取0.5m）</w:t>
            </w:r>
          </w:p>
          <w:p>
            <w:pPr>
              <w:pStyle w:val="25"/>
              <w:spacing w:line="360" w:lineRule="auto"/>
              <w:ind w:firstLine="420" w:firstLineChars="200"/>
            </w:pPr>
            <w:r>
              <w:rPr>
                <w:rFonts w:hint="eastAsia"/>
              </w:rPr>
              <w:t>F—集气罩口面积（取2m</w:t>
            </w:r>
            <w:r>
              <w:rPr>
                <w:rFonts w:hint="eastAsia"/>
                <w:vertAlign w:val="superscript"/>
              </w:rPr>
              <w:t>2</w:t>
            </w:r>
            <w:r>
              <w:rPr>
                <w:rFonts w:hint="eastAsia"/>
              </w:rPr>
              <w:t>）</w:t>
            </w:r>
          </w:p>
          <w:p>
            <w:pPr>
              <w:pStyle w:val="25"/>
              <w:spacing w:line="360" w:lineRule="auto"/>
              <w:ind w:firstLine="420" w:firstLineChars="200"/>
            </w:pPr>
            <w:r>
              <w:rPr>
                <w:rFonts w:hint="eastAsia"/>
              </w:rPr>
              <w:t>Vx—控制风速（取 0.</w:t>
            </w:r>
            <w:r>
              <w:rPr>
                <w:rFonts w:hint="eastAsia"/>
                <w:lang w:val="en-US" w:eastAsia="zh-CN"/>
              </w:rPr>
              <w:t>5</w:t>
            </w:r>
            <w:r>
              <w:rPr>
                <w:rFonts w:hint="eastAsia"/>
              </w:rPr>
              <w:t>m/s）</w:t>
            </w:r>
          </w:p>
          <w:p>
            <w:pPr>
              <w:pStyle w:val="25"/>
              <w:spacing w:line="360" w:lineRule="auto"/>
              <w:ind w:firstLine="420" w:firstLineChars="200"/>
              <w:rPr>
                <w:rFonts w:hint="eastAsia"/>
                <w:szCs w:val="21"/>
              </w:rPr>
            </w:pPr>
            <w:r>
              <w:rPr>
                <w:rFonts w:hint="eastAsia"/>
              </w:rPr>
              <w:t>根据以上公式计算得，集气罩的总风量为</w:t>
            </w:r>
            <w:r>
              <w:rPr>
                <w:rFonts w:hint="eastAsia"/>
                <w:lang w:val="en-US" w:eastAsia="zh-CN"/>
              </w:rPr>
              <w:t>5850</w:t>
            </w:r>
            <w:r>
              <w:rPr>
                <w:rFonts w:hint="eastAsia"/>
              </w:rPr>
              <w:t>m</w:t>
            </w:r>
            <w:r>
              <w:rPr>
                <w:rFonts w:hint="eastAsia"/>
                <w:vertAlign w:val="superscript"/>
              </w:rPr>
              <w:t>3</w:t>
            </w:r>
            <w:r>
              <w:rPr>
                <w:rFonts w:hint="eastAsia"/>
              </w:rPr>
              <w:t>/h。考虑到漏风、管道压力损失等因素，建议风量取</w:t>
            </w:r>
            <w:r>
              <w:rPr>
                <w:rFonts w:hint="eastAsia"/>
                <w:lang w:val="en-US" w:eastAsia="zh-CN"/>
              </w:rPr>
              <w:t>6</w:t>
            </w:r>
            <w:r>
              <w:rPr>
                <w:rFonts w:hint="eastAsia"/>
              </w:rPr>
              <w:t>000m</w:t>
            </w:r>
            <w:r>
              <w:rPr>
                <w:rFonts w:hint="eastAsia"/>
                <w:vertAlign w:val="superscript"/>
              </w:rPr>
              <w:t>3</w:t>
            </w:r>
            <w:r>
              <w:rPr>
                <w:rFonts w:hint="eastAsia"/>
              </w:rPr>
              <w:t>/h 的风机，略大于理论计算的最大设计风量</w:t>
            </w:r>
            <w:r>
              <w:rPr>
                <w:rFonts w:hint="eastAsia"/>
                <w:lang w:eastAsia="zh-CN"/>
              </w:rPr>
              <w:t>，</w:t>
            </w:r>
            <w:r>
              <w:rPr>
                <w:rFonts w:hint="eastAsia"/>
                <w:szCs w:val="21"/>
              </w:rPr>
              <w:t>则DA00</w:t>
            </w:r>
            <w:r>
              <w:rPr>
                <w:rFonts w:hint="eastAsia"/>
                <w:szCs w:val="21"/>
                <w:lang w:val="en-US" w:eastAsia="zh-CN"/>
              </w:rPr>
              <w:t>5非甲烷总烃</w:t>
            </w:r>
            <w:r>
              <w:rPr>
                <w:rFonts w:hint="eastAsia"/>
                <w:szCs w:val="21"/>
              </w:rPr>
              <w:t>排放量为</w:t>
            </w:r>
            <w:r>
              <w:rPr>
                <w:rFonts w:hint="eastAsia"/>
                <w:szCs w:val="21"/>
                <w:lang w:val="en-US" w:eastAsia="zh-CN"/>
              </w:rPr>
              <w:t>0.009</w:t>
            </w:r>
            <w:r>
              <w:rPr>
                <w:rFonts w:hint="eastAsia"/>
                <w:szCs w:val="21"/>
              </w:rPr>
              <w:t>t/a，排放速率为0.0</w:t>
            </w:r>
            <w:r>
              <w:rPr>
                <w:rFonts w:hint="eastAsia"/>
                <w:szCs w:val="21"/>
                <w:lang w:val="en-US" w:eastAsia="zh-CN"/>
              </w:rPr>
              <w:t>04</w:t>
            </w:r>
            <w:r>
              <w:rPr>
                <w:rFonts w:hint="eastAsia"/>
                <w:szCs w:val="21"/>
              </w:rPr>
              <w:t>kg/h，排放浓度为</w:t>
            </w:r>
            <w:r>
              <w:rPr>
                <w:rFonts w:hint="eastAsia"/>
                <w:szCs w:val="21"/>
                <w:lang w:val="en-US" w:eastAsia="zh-CN"/>
              </w:rPr>
              <w:t>0.667</w:t>
            </w:r>
            <w:r>
              <w:rPr>
                <w:rFonts w:hint="eastAsia"/>
                <w:szCs w:val="21"/>
              </w:rPr>
              <w:t>mg/m</w:t>
            </w:r>
            <w:r>
              <w:rPr>
                <w:rFonts w:hint="eastAsia"/>
                <w:szCs w:val="21"/>
                <w:vertAlign w:val="superscript"/>
              </w:rPr>
              <w:t>3</w:t>
            </w:r>
            <w:r>
              <w:rPr>
                <w:rFonts w:hint="eastAsia"/>
                <w:szCs w:val="21"/>
              </w:rPr>
              <w:t>。</w:t>
            </w:r>
          </w:p>
          <w:p>
            <w:pPr>
              <w:pStyle w:val="25"/>
              <w:spacing w:line="360" w:lineRule="auto"/>
              <w:ind w:firstLine="420" w:firstLineChars="200"/>
            </w:pPr>
            <w:r>
              <w:rPr>
                <w:rFonts w:hint="eastAsia"/>
                <w:lang w:val="en-US" w:eastAsia="zh-CN"/>
              </w:rPr>
              <w:t>4</w:t>
            </w:r>
            <w:r>
              <w:rPr>
                <w:rFonts w:hint="eastAsia"/>
              </w:rPr>
              <w:t>）3#车间空调外壳注塑废气（非甲烷总烃）</w:t>
            </w:r>
          </w:p>
          <w:p>
            <w:pPr>
              <w:adjustRightInd w:val="0"/>
              <w:snapToGrid w:val="0"/>
              <w:spacing w:line="360" w:lineRule="auto"/>
              <w:ind w:firstLine="420" w:firstLineChars="200"/>
              <w:rPr>
                <w:szCs w:val="21"/>
              </w:rPr>
            </w:pPr>
            <w:r>
              <w:rPr>
                <w:rFonts w:hint="eastAsia"/>
                <w:szCs w:val="21"/>
              </w:rPr>
              <w:t>参考《292 塑料制品业系数手册》，挥发性有机物产污系数为</w:t>
            </w:r>
            <w:r>
              <w:rPr>
                <w:rFonts w:hint="eastAsia"/>
                <w:szCs w:val="21"/>
                <w:lang w:val="en-US" w:eastAsia="zh-CN"/>
              </w:rPr>
              <w:t>1.5</w:t>
            </w:r>
            <w:r>
              <w:rPr>
                <w:rFonts w:hint="eastAsia"/>
                <w:szCs w:val="21"/>
              </w:rPr>
              <w:t>kg/t—产品，项目PP树脂用量为2</w:t>
            </w:r>
            <w:r>
              <w:rPr>
                <w:rFonts w:hint="eastAsia"/>
                <w:szCs w:val="21"/>
                <w:lang w:val="en-US" w:eastAsia="zh-CN"/>
              </w:rPr>
              <w:t>4</w:t>
            </w:r>
            <w:r>
              <w:rPr>
                <w:rFonts w:hint="eastAsia"/>
                <w:szCs w:val="21"/>
              </w:rPr>
              <w:t>t/a，非甲烷总烃产生量为0.0</w:t>
            </w:r>
            <w:r>
              <w:rPr>
                <w:rFonts w:hint="eastAsia"/>
                <w:szCs w:val="21"/>
                <w:lang w:val="en-US" w:eastAsia="zh-CN"/>
              </w:rPr>
              <w:t>36</w:t>
            </w:r>
            <w:r>
              <w:rPr>
                <w:rFonts w:hint="eastAsia"/>
                <w:szCs w:val="21"/>
              </w:rPr>
              <w:t>t/a（0.0</w:t>
            </w:r>
            <w:r>
              <w:rPr>
                <w:rFonts w:hint="eastAsia"/>
                <w:szCs w:val="21"/>
                <w:lang w:val="en-US" w:eastAsia="zh-CN"/>
              </w:rPr>
              <w:t>15</w:t>
            </w:r>
            <w:r>
              <w:rPr>
                <w:rFonts w:hint="eastAsia"/>
                <w:szCs w:val="21"/>
              </w:rPr>
              <w:t>kg/h），废气经集气罩收集后，经二级活性炭设备处理后，收集效率90%，处理效率90%，经15m高排气筒排放（DA003）。</w:t>
            </w:r>
          </w:p>
          <w:p>
            <w:pPr>
              <w:pStyle w:val="25"/>
              <w:spacing w:line="360" w:lineRule="auto"/>
              <w:ind w:firstLine="420" w:firstLineChars="200"/>
              <w:rPr>
                <w:szCs w:val="21"/>
              </w:rPr>
            </w:pPr>
            <w:r>
              <w:rPr>
                <w:rFonts w:hint="eastAsia"/>
                <w:szCs w:val="21"/>
              </w:rPr>
              <w:t>故本环评要求企业设备上方设置集气罩（注塑机</w:t>
            </w:r>
            <w:r>
              <w:rPr>
                <w:rFonts w:hint="eastAsia"/>
                <w:szCs w:val="21"/>
                <w:lang w:val="en-US" w:eastAsia="zh-CN"/>
              </w:rPr>
              <w:t>10</w:t>
            </w:r>
            <w:r>
              <w:rPr>
                <w:rFonts w:hint="eastAsia"/>
                <w:szCs w:val="21"/>
              </w:rPr>
              <w:t>个，共设置</w:t>
            </w:r>
            <w:r>
              <w:rPr>
                <w:rFonts w:hint="eastAsia"/>
                <w:szCs w:val="21"/>
                <w:lang w:val="en-US" w:eastAsia="zh-CN"/>
              </w:rPr>
              <w:t>10</w:t>
            </w:r>
            <w:r>
              <w:rPr>
                <w:rFonts w:hint="eastAsia"/>
                <w:szCs w:val="21"/>
              </w:rPr>
              <w:t>个集气罩），集气罩设计规格为：直径为0.4*0.6m的集气罩 ，则集气罩总面积约为</w:t>
            </w:r>
            <w:r>
              <w:rPr>
                <w:rFonts w:hint="eastAsia"/>
                <w:szCs w:val="21"/>
                <w:lang w:val="en-US" w:eastAsia="zh-CN"/>
              </w:rPr>
              <w:t>2.4</w:t>
            </w:r>
            <w:r>
              <w:rPr>
                <w:rFonts w:hint="eastAsia"/>
                <w:szCs w:val="21"/>
              </w:rPr>
              <w:t>m</w:t>
            </w:r>
            <w:r>
              <w:rPr>
                <w:rFonts w:hint="eastAsia"/>
                <w:szCs w:val="21"/>
                <w:vertAlign w:val="superscript"/>
              </w:rPr>
              <w:t>2</w:t>
            </w:r>
            <w:r>
              <w:rPr>
                <w:rFonts w:hint="eastAsia"/>
                <w:szCs w:val="21"/>
              </w:rPr>
              <w:t>。</w:t>
            </w:r>
          </w:p>
          <w:p>
            <w:pPr>
              <w:pStyle w:val="25"/>
              <w:spacing w:line="360" w:lineRule="auto"/>
              <w:ind w:firstLine="420" w:firstLineChars="200"/>
              <w:rPr>
                <w:szCs w:val="21"/>
              </w:rPr>
            </w:pPr>
            <w:r>
              <w:rPr>
                <w:rFonts w:hint="eastAsia"/>
                <w:szCs w:val="21"/>
              </w:rPr>
              <w:t>按照《环境工程设计手册》（湖南科学技术出版社），根据项目实际治理工程的情况以及结合本项目设备规模，集气罩距离产生源距离均为0.5m，根据挥发性有机废气集气罩收集的相关环保政策要求，控制风速在0.3m/s以上，则以下公式计算得出各设备所需要</w:t>
            </w:r>
            <w:r>
              <w:rPr>
                <w:rFonts w:hint="eastAsia"/>
                <w:szCs w:val="21"/>
                <w:lang w:eastAsia="zh-CN"/>
              </w:rPr>
              <w:t>的</w:t>
            </w:r>
            <w:r>
              <w:rPr>
                <w:rFonts w:hint="eastAsia"/>
                <w:szCs w:val="21"/>
              </w:rPr>
              <w:t>风量L。</w:t>
            </w:r>
          </w:p>
          <w:p>
            <w:pPr>
              <w:pStyle w:val="25"/>
              <w:spacing w:line="360" w:lineRule="auto"/>
              <w:ind w:firstLine="420" w:firstLineChars="200"/>
              <w:jc w:val="center"/>
            </w:pPr>
            <w:r>
              <w:drawing>
                <wp:inline distT="0" distB="0" distL="114300" distR="114300">
                  <wp:extent cx="1809750" cy="317500"/>
                  <wp:effectExtent l="0" t="0" r="635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4"/>
                          <a:stretch>
                            <a:fillRect/>
                          </a:stretch>
                        </pic:blipFill>
                        <pic:spPr>
                          <a:xfrm>
                            <a:off x="0" y="0"/>
                            <a:ext cx="1809750" cy="317500"/>
                          </a:xfrm>
                          <a:prstGeom prst="rect">
                            <a:avLst/>
                          </a:prstGeom>
                          <a:noFill/>
                          <a:ln>
                            <a:noFill/>
                          </a:ln>
                        </pic:spPr>
                      </pic:pic>
                    </a:graphicData>
                  </a:graphic>
                </wp:inline>
              </w:drawing>
            </w:r>
          </w:p>
          <w:p>
            <w:pPr>
              <w:pStyle w:val="25"/>
              <w:spacing w:line="360" w:lineRule="auto"/>
              <w:ind w:firstLine="420" w:firstLineChars="200"/>
            </w:pPr>
            <w:r>
              <w:rPr>
                <w:rFonts w:hint="eastAsia"/>
              </w:rPr>
              <w:t>其中：X—集气罩至污染源的距离（取0.5m）</w:t>
            </w:r>
          </w:p>
          <w:p>
            <w:pPr>
              <w:pStyle w:val="25"/>
              <w:spacing w:line="360" w:lineRule="auto"/>
              <w:ind w:firstLine="420" w:firstLineChars="200"/>
            </w:pPr>
            <w:r>
              <w:rPr>
                <w:rFonts w:hint="eastAsia"/>
              </w:rPr>
              <w:t>F—集气罩口面积（取</w:t>
            </w:r>
            <w:r>
              <w:rPr>
                <w:rFonts w:hint="eastAsia"/>
                <w:lang w:val="en-US" w:eastAsia="zh-CN"/>
              </w:rPr>
              <w:t>2.4</w:t>
            </w:r>
            <w:r>
              <w:rPr>
                <w:rFonts w:hint="eastAsia"/>
              </w:rPr>
              <w:t>m</w:t>
            </w:r>
            <w:r>
              <w:rPr>
                <w:rFonts w:hint="eastAsia"/>
                <w:vertAlign w:val="superscript"/>
              </w:rPr>
              <w:t>2</w:t>
            </w:r>
            <w:r>
              <w:rPr>
                <w:rFonts w:hint="eastAsia"/>
              </w:rPr>
              <w:t>）</w:t>
            </w:r>
          </w:p>
          <w:p>
            <w:pPr>
              <w:pStyle w:val="25"/>
              <w:spacing w:line="360" w:lineRule="auto"/>
              <w:ind w:firstLine="420" w:firstLineChars="200"/>
              <w:rPr>
                <w:rFonts w:hint="eastAsia"/>
              </w:rPr>
            </w:pPr>
            <w:r>
              <w:rPr>
                <w:rFonts w:hint="eastAsia"/>
              </w:rPr>
              <w:t>Vx—控制风速（取 0.5m/s）</w:t>
            </w:r>
          </w:p>
          <w:p>
            <w:pPr>
              <w:pStyle w:val="25"/>
              <w:spacing w:line="360" w:lineRule="auto"/>
              <w:ind w:firstLine="420" w:firstLineChars="200"/>
              <w:rPr>
                <w:rFonts w:hint="eastAsia"/>
                <w:szCs w:val="21"/>
              </w:rPr>
            </w:pPr>
            <w:r>
              <w:rPr>
                <w:rFonts w:hint="eastAsia"/>
              </w:rPr>
              <w:t>根据以上公式计算得，集气罩的总风量为</w:t>
            </w:r>
            <w:r>
              <w:rPr>
                <w:rFonts w:hint="eastAsia"/>
                <w:lang w:val="en-US" w:eastAsia="zh-CN"/>
              </w:rPr>
              <w:t>6570</w:t>
            </w:r>
            <w:r>
              <w:rPr>
                <w:rFonts w:hint="eastAsia"/>
              </w:rPr>
              <w:t>m</w:t>
            </w:r>
            <w:r>
              <w:rPr>
                <w:rFonts w:hint="eastAsia"/>
                <w:vertAlign w:val="superscript"/>
              </w:rPr>
              <w:t>3</w:t>
            </w:r>
            <w:r>
              <w:rPr>
                <w:rFonts w:hint="eastAsia"/>
              </w:rPr>
              <w:t>/h。考虑到漏风、管道压力损失等因素，建议风量取</w:t>
            </w:r>
            <w:r>
              <w:rPr>
                <w:rFonts w:hint="eastAsia"/>
                <w:lang w:val="en-US" w:eastAsia="zh-CN"/>
              </w:rPr>
              <w:t>8</w:t>
            </w:r>
            <w:r>
              <w:rPr>
                <w:rFonts w:hint="eastAsia"/>
              </w:rPr>
              <w:t>000m</w:t>
            </w:r>
            <w:r>
              <w:rPr>
                <w:rFonts w:hint="eastAsia"/>
                <w:vertAlign w:val="superscript"/>
              </w:rPr>
              <w:t>3</w:t>
            </w:r>
            <w:r>
              <w:rPr>
                <w:rFonts w:hint="eastAsia"/>
              </w:rPr>
              <w:t>/h 的风机，略大于理论计算的最大设计风量</w:t>
            </w:r>
            <w:r>
              <w:rPr>
                <w:rFonts w:hint="eastAsia"/>
                <w:lang w:eastAsia="zh-CN"/>
              </w:rPr>
              <w:t>，</w:t>
            </w:r>
            <w:r>
              <w:rPr>
                <w:rFonts w:hint="eastAsia"/>
                <w:szCs w:val="21"/>
              </w:rPr>
              <w:t>则DA00</w:t>
            </w:r>
            <w:r>
              <w:rPr>
                <w:rFonts w:hint="eastAsia"/>
                <w:szCs w:val="21"/>
                <w:lang w:val="en-US" w:eastAsia="zh-CN"/>
              </w:rPr>
              <w:t>3非甲烷总烃</w:t>
            </w:r>
            <w:r>
              <w:rPr>
                <w:rFonts w:hint="eastAsia"/>
                <w:szCs w:val="21"/>
              </w:rPr>
              <w:t>排放量为</w:t>
            </w:r>
            <w:r>
              <w:rPr>
                <w:rFonts w:hint="eastAsia"/>
                <w:szCs w:val="21"/>
                <w:lang w:val="en-US" w:eastAsia="zh-CN"/>
              </w:rPr>
              <w:t>0.009</w:t>
            </w:r>
            <w:r>
              <w:rPr>
                <w:rFonts w:hint="eastAsia"/>
                <w:szCs w:val="21"/>
              </w:rPr>
              <w:t>t/a，排放速率为0.0</w:t>
            </w:r>
            <w:r>
              <w:rPr>
                <w:rFonts w:hint="eastAsia"/>
                <w:szCs w:val="21"/>
                <w:lang w:val="en-US" w:eastAsia="zh-CN"/>
              </w:rPr>
              <w:t>04</w:t>
            </w:r>
            <w:r>
              <w:rPr>
                <w:rFonts w:hint="eastAsia"/>
                <w:szCs w:val="21"/>
              </w:rPr>
              <w:t>kg/h，排放浓度为</w:t>
            </w:r>
            <w:r>
              <w:rPr>
                <w:rFonts w:hint="eastAsia"/>
                <w:szCs w:val="21"/>
                <w:lang w:val="en-US" w:eastAsia="zh-CN"/>
              </w:rPr>
              <w:t>0.667</w:t>
            </w:r>
            <w:r>
              <w:rPr>
                <w:rFonts w:hint="eastAsia"/>
                <w:szCs w:val="21"/>
              </w:rPr>
              <w:t>mg/m</w:t>
            </w:r>
            <w:r>
              <w:rPr>
                <w:rFonts w:hint="eastAsia"/>
                <w:szCs w:val="21"/>
                <w:vertAlign w:val="superscript"/>
              </w:rPr>
              <w:t>3</w:t>
            </w:r>
            <w:r>
              <w:rPr>
                <w:rFonts w:hint="eastAsia"/>
                <w:szCs w:val="21"/>
              </w:rPr>
              <w:t>。</w:t>
            </w:r>
          </w:p>
          <w:p>
            <w:pPr>
              <w:pStyle w:val="25"/>
              <w:spacing w:line="360" w:lineRule="auto"/>
              <w:ind w:firstLine="420" w:firstLineChars="200"/>
              <w:rPr>
                <w:rFonts w:hint="eastAsia"/>
              </w:rPr>
            </w:pPr>
            <w:r>
              <w:rPr>
                <w:rFonts w:hint="eastAsia"/>
                <w:szCs w:val="21"/>
                <w:lang w:val="en-US" w:eastAsia="zh-CN"/>
              </w:rPr>
              <w:t>5）</w:t>
            </w:r>
            <w:r>
              <w:rPr>
                <w:rFonts w:hint="eastAsia"/>
              </w:rPr>
              <w:t>3#车间空调外壳</w:t>
            </w:r>
            <w:r>
              <w:rPr>
                <w:rFonts w:hint="eastAsia"/>
                <w:lang w:val="en-US" w:eastAsia="zh-CN"/>
              </w:rPr>
              <w:t>破碎</w:t>
            </w:r>
            <w:r>
              <w:rPr>
                <w:rFonts w:hint="eastAsia"/>
              </w:rPr>
              <w:t>废气（</w:t>
            </w:r>
            <w:r>
              <w:rPr>
                <w:rFonts w:hint="eastAsia"/>
                <w:lang w:val="en-US" w:eastAsia="zh-CN"/>
              </w:rPr>
              <w:t>颗粒物</w:t>
            </w:r>
            <w:r>
              <w:rPr>
                <w:rFonts w:hint="eastAsia"/>
              </w:rPr>
              <w:t>）</w:t>
            </w:r>
          </w:p>
          <w:p>
            <w:pPr>
              <w:pStyle w:val="25"/>
              <w:spacing w:line="360" w:lineRule="auto"/>
              <w:ind w:firstLine="420"/>
              <w:rPr>
                <w:rFonts w:hint="eastAsia"/>
                <w:szCs w:val="21"/>
              </w:rPr>
            </w:pPr>
            <w:r>
              <w:rPr>
                <w:rFonts w:hint="eastAsia"/>
                <w:szCs w:val="21"/>
                <w:lang w:val="en-US" w:eastAsia="zh-CN"/>
              </w:rPr>
              <w:t>不合格产品破碎</w:t>
            </w:r>
            <w:r>
              <w:rPr>
                <w:rFonts w:hint="eastAsia"/>
                <w:szCs w:val="21"/>
              </w:rPr>
              <w:t>参考《42 废弃资源综合利用行业系数手册》，颗粒物产污系数为</w:t>
            </w:r>
            <w:r>
              <w:rPr>
                <w:rFonts w:hint="eastAsia"/>
                <w:szCs w:val="21"/>
                <w:lang w:val="en-US" w:eastAsia="zh-CN"/>
              </w:rPr>
              <w:t>375</w:t>
            </w:r>
            <w:r>
              <w:rPr>
                <w:rFonts w:hint="eastAsia"/>
                <w:szCs w:val="21"/>
              </w:rPr>
              <w:t>g/t—原料，</w:t>
            </w:r>
            <w:r>
              <w:rPr>
                <w:rFonts w:hint="eastAsia"/>
                <w:szCs w:val="21"/>
                <w:lang w:val="en-US" w:eastAsia="zh-CN"/>
              </w:rPr>
              <w:t>塑料件不合格品率为1%，则不合格</w:t>
            </w:r>
            <w:r>
              <w:rPr>
                <w:rFonts w:hint="eastAsia"/>
                <w:szCs w:val="21"/>
              </w:rPr>
              <w:t>使用量为</w:t>
            </w:r>
            <w:r>
              <w:rPr>
                <w:rFonts w:hint="eastAsia"/>
                <w:szCs w:val="21"/>
                <w:lang w:val="en-US" w:eastAsia="zh-CN"/>
              </w:rPr>
              <w:t>0.23</w:t>
            </w:r>
            <w:r>
              <w:rPr>
                <w:rFonts w:hint="eastAsia"/>
                <w:szCs w:val="21"/>
              </w:rPr>
              <w:t>t/a，颗粒物产生量为</w:t>
            </w:r>
            <w:r>
              <w:rPr>
                <w:rFonts w:hint="eastAsia"/>
                <w:szCs w:val="21"/>
                <w:lang w:val="en-US" w:eastAsia="zh-CN"/>
              </w:rPr>
              <w:t>0.001</w:t>
            </w:r>
            <w:r>
              <w:rPr>
                <w:rFonts w:hint="eastAsia"/>
                <w:szCs w:val="21"/>
              </w:rPr>
              <w:t>t/a。</w:t>
            </w:r>
          </w:p>
          <w:p>
            <w:pPr>
              <w:pStyle w:val="25"/>
              <w:spacing w:line="360" w:lineRule="auto"/>
              <w:ind w:firstLine="420" w:firstLineChars="200"/>
              <w:rPr>
                <w:rFonts w:hint="default" w:eastAsia="宋体"/>
                <w:szCs w:val="21"/>
                <w:lang w:val="en-US" w:eastAsia="zh-CN"/>
              </w:rPr>
            </w:pPr>
            <w:r>
              <w:rPr>
                <w:rFonts w:hint="eastAsia"/>
                <w:szCs w:val="21"/>
                <w:lang w:val="en-US" w:eastAsia="zh-CN"/>
              </w:rPr>
              <w:t>粉碎机设备上方设置</w:t>
            </w:r>
            <w:r>
              <w:rPr>
                <w:rFonts w:hint="eastAsia"/>
                <w:szCs w:val="21"/>
              </w:rPr>
              <w:t>集气罩（长</w:t>
            </w:r>
            <w:r>
              <w:rPr>
                <w:rFonts w:hint="eastAsia"/>
                <w:szCs w:val="21"/>
                <w:lang w:val="en-US" w:eastAsia="zh-CN"/>
              </w:rPr>
              <w:t>0.5</w:t>
            </w:r>
            <w:r>
              <w:rPr>
                <w:rFonts w:hint="eastAsia"/>
                <w:szCs w:val="21"/>
              </w:rPr>
              <w:t>m×宽0.</w:t>
            </w:r>
            <w:r>
              <w:rPr>
                <w:rFonts w:hint="eastAsia"/>
                <w:szCs w:val="21"/>
                <w:lang w:val="en-US" w:eastAsia="zh-CN"/>
              </w:rPr>
              <w:t>5</w:t>
            </w:r>
            <w:r>
              <w:rPr>
                <w:rFonts w:hint="eastAsia"/>
                <w:szCs w:val="21"/>
              </w:rPr>
              <w:t>m）*</w:t>
            </w:r>
            <w:r>
              <w:rPr>
                <w:rFonts w:hint="eastAsia"/>
                <w:szCs w:val="21"/>
                <w:lang w:val="en-US" w:eastAsia="zh-CN"/>
              </w:rPr>
              <w:t>1</w:t>
            </w:r>
            <w:r>
              <w:rPr>
                <w:rFonts w:hint="eastAsia"/>
                <w:szCs w:val="21"/>
              </w:rPr>
              <w:t>，则集气罩总面积约为</w:t>
            </w:r>
            <w:r>
              <w:rPr>
                <w:rFonts w:hint="eastAsia"/>
                <w:szCs w:val="21"/>
                <w:lang w:val="en-US" w:eastAsia="zh-CN"/>
              </w:rPr>
              <w:t>0.25</w:t>
            </w:r>
            <w:r>
              <w:rPr>
                <w:rFonts w:hint="eastAsia"/>
                <w:szCs w:val="21"/>
              </w:rPr>
              <w:t>m</w:t>
            </w:r>
            <w:r>
              <w:rPr>
                <w:rFonts w:hint="eastAsia"/>
                <w:szCs w:val="21"/>
                <w:vertAlign w:val="superscript"/>
              </w:rPr>
              <w:t>2</w:t>
            </w:r>
            <w:r>
              <w:rPr>
                <w:rFonts w:hint="eastAsia"/>
                <w:szCs w:val="21"/>
              </w:rPr>
              <w:t>。</w:t>
            </w:r>
            <w:r>
              <w:rPr>
                <w:rFonts w:hint="eastAsia"/>
                <w:szCs w:val="21"/>
                <w:lang w:val="en-US" w:eastAsia="zh-CN"/>
              </w:rPr>
              <w:t>废气收集后，经袋式除尘处理后，经经26m高排气筒排放DA004。</w:t>
            </w:r>
          </w:p>
          <w:p>
            <w:pPr>
              <w:pStyle w:val="25"/>
              <w:spacing w:line="360" w:lineRule="auto"/>
              <w:ind w:firstLine="420" w:firstLineChars="200"/>
              <w:rPr>
                <w:rFonts w:hint="eastAsia"/>
                <w:szCs w:val="21"/>
              </w:rPr>
            </w:pPr>
            <w:r>
              <w:rPr>
                <w:rFonts w:hint="eastAsia"/>
                <w:szCs w:val="21"/>
              </w:rPr>
              <w:t>按照《环境工程设计手册》中的有关公式，废气收集系统或设备的控制风速要在0.</w:t>
            </w:r>
            <w:r>
              <w:rPr>
                <w:rFonts w:hint="eastAsia"/>
                <w:szCs w:val="21"/>
                <w:lang w:val="en-US" w:eastAsia="zh-CN"/>
              </w:rPr>
              <w:t>5</w:t>
            </w:r>
            <w:r>
              <w:rPr>
                <w:rFonts w:hint="eastAsia"/>
                <w:szCs w:val="21"/>
              </w:rPr>
              <w:t>m/s，以保证收集效果，集气罩距离污染产生源的距离取0.4m按照以下经验公式可计算得出各设备所需风量L。</w:t>
            </w:r>
          </w:p>
          <w:p>
            <w:pPr>
              <w:pStyle w:val="25"/>
              <w:spacing w:line="360" w:lineRule="auto"/>
              <w:jc w:val="center"/>
              <w:rPr>
                <w:rFonts w:hint="eastAsia"/>
                <w:szCs w:val="21"/>
              </w:rPr>
            </w:pPr>
            <w:r>
              <w:drawing>
                <wp:inline distT="0" distB="0" distL="114300" distR="114300">
                  <wp:extent cx="1809750" cy="317500"/>
                  <wp:effectExtent l="0" t="0" r="6350" b="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pic:cNvPicPr>
                        </pic:nvPicPr>
                        <pic:blipFill>
                          <a:blip r:embed="rId14"/>
                          <a:stretch>
                            <a:fillRect/>
                          </a:stretch>
                        </pic:blipFill>
                        <pic:spPr>
                          <a:xfrm>
                            <a:off x="0" y="0"/>
                            <a:ext cx="1809750" cy="317500"/>
                          </a:xfrm>
                          <a:prstGeom prst="rect">
                            <a:avLst/>
                          </a:prstGeom>
                          <a:noFill/>
                          <a:ln>
                            <a:noFill/>
                          </a:ln>
                        </pic:spPr>
                      </pic:pic>
                    </a:graphicData>
                  </a:graphic>
                </wp:inline>
              </w:drawing>
            </w:r>
          </w:p>
          <w:p>
            <w:pPr>
              <w:pStyle w:val="25"/>
              <w:spacing w:line="360" w:lineRule="auto"/>
              <w:ind w:firstLine="420" w:firstLineChars="200"/>
              <w:rPr>
                <w:rFonts w:hint="eastAsia"/>
                <w:szCs w:val="21"/>
              </w:rPr>
            </w:pPr>
            <w:r>
              <w:rPr>
                <w:rFonts w:hint="eastAsia"/>
                <w:szCs w:val="21"/>
              </w:rPr>
              <w:t>其中：X—集气罩至污染源的距离（取0.4m）</w:t>
            </w:r>
          </w:p>
          <w:p>
            <w:pPr>
              <w:pStyle w:val="25"/>
              <w:spacing w:line="360" w:lineRule="auto"/>
              <w:ind w:firstLine="420" w:firstLineChars="200"/>
              <w:rPr>
                <w:rFonts w:hint="eastAsia"/>
                <w:szCs w:val="21"/>
              </w:rPr>
            </w:pPr>
            <w:r>
              <w:rPr>
                <w:rFonts w:hint="eastAsia"/>
                <w:szCs w:val="21"/>
              </w:rPr>
              <w:t>F—集气罩口面积（取</w:t>
            </w:r>
            <w:r>
              <w:rPr>
                <w:rFonts w:hint="eastAsia"/>
                <w:szCs w:val="21"/>
                <w:lang w:val="en-US" w:eastAsia="zh-CN"/>
              </w:rPr>
              <w:t>0.25</w:t>
            </w:r>
            <w:r>
              <w:rPr>
                <w:rFonts w:hint="eastAsia"/>
                <w:szCs w:val="21"/>
              </w:rPr>
              <w:t>m</w:t>
            </w:r>
            <w:r>
              <w:rPr>
                <w:rFonts w:hint="eastAsia"/>
                <w:szCs w:val="21"/>
                <w:vertAlign w:val="superscript"/>
              </w:rPr>
              <w:t>2</w:t>
            </w:r>
            <w:r>
              <w:rPr>
                <w:rFonts w:hint="eastAsia"/>
                <w:szCs w:val="21"/>
              </w:rPr>
              <w:t>）</w:t>
            </w:r>
          </w:p>
          <w:p>
            <w:pPr>
              <w:pStyle w:val="25"/>
              <w:spacing w:line="360" w:lineRule="auto"/>
              <w:ind w:firstLine="420" w:firstLineChars="200"/>
              <w:rPr>
                <w:rFonts w:hint="eastAsia"/>
                <w:szCs w:val="21"/>
              </w:rPr>
            </w:pPr>
            <w:r>
              <w:rPr>
                <w:rFonts w:hint="eastAsia"/>
                <w:szCs w:val="21"/>
              </w:rPr>
              <w:t>Vx—控制风速（取0.</w:t>
            </w:r>
            <w:r>
              <w:rPr>
                <w:rFonts w:hint="eastAsia"/>
                <w:szCs w:val="21"/>
                <w:lang w:val="en-US" w:eastAsia="zh-CN"/>
              </w:rPr>
              <w:t>5</w:t>
            </w:r>
            <w:r>
              <w:rPr>
                <w:rFonts w:hint="eastAsia"/>
                <w:szCs w:val="21"/>
              </w:rPr>
              <w:t>m/s）</w:t>
            </w:r>
          </w:p>
          <w:p>
            <w:pPr>
              <w:pStyle w:val="25"/>
              <w:spacing w:line="360" w:lineRule="auto"/>
              <w:ind w:firstLine="420" w:firstLineChars="200"/>
              <w:rPr>
                <w:rFonts w:hint="eastAsia"/>
                <w:szCs w:val="21"/>
                <w:lang w:eastAsia="zh-CN"/>
              </w:rPr>
            </w:pPr>
            <w:r>
              <w:rPr>
                <w:rFonts w:hint="eastAsia"/>
                <w:szCs w:val="21"/>
              </w:rPr>
              <w:t>根据以上公式计算得，集气罩的总风量为</w:t>
            </w:r>
            <w:r>
              <w:rPr>
                <w:rFonts w:hint="eastAsia"/>
                <w:szCs w:val="21"/>
                <w:lang w:val="en-US" w:eastAsia="zh-CN"/>
              </w:rPr>
              <w:t>1890</w:t>
            </w:r>
            <w:r>
              <w:rPr>
                <w:rFonts w:hint="eastAsia"/>
                <w:szCs w:val="21"/>
              </w:rPr>
              <w:t>m</w:t>
            </w:r>
            <w:r>
              <w:rPr>
                <w:rFonts w:hint="eastAsia"/>
                <w:szCs w:val="21"/>
                <w:vertAlign w:val="superscript"/>
              </w:rPr>
              <w:t>3</w:t>
            </w:r>
            <w:r>
              <w:rPr>
                <w:rFonts w:hint="eastAsia"/>
                <w:szCs w:val="21"/>
              </w:rPr>
              <w:t>/h，考虑到漏风、管道压力损失等因素，建议风量取</w:t>
            </w:r>
            <w:r>
              <w:rPr>
                <w:rFonts w:hint="eastAsia"/>
                <w:szCs w:val="21"/>
                <w:lang w:val="en-US" w:eastAsia="zh-CN"/>
              </w:rPr>
              <w:t>3</w:t>
            </w:r>
            <w:r>
              <w:rPr>
                <w:rFonts w:hint="eastAsia"/>
                <w:szCs w:val="21"/>
              </w:rPr>
              <w:t>000m</w:t>
            </w:r>
            <w:r>
              <w:rPr>
                <w:rFonts w:hint="eastAsia"/>
                <w:szCs w:val="21"/>
                <w:vertAlign w:val="superscript"/>
              </w:rPr>
              <w:t>3</w:t>
            </w:r>
            <w:r>
              <w:rPr>
                <w:rFonts w:hint="eastAsia"/>
                <w:szCs w:val="21"/>
              </w:rPr>
              <w:t>/h 的风机</w:t>
            </w:r>
            <w:r>
              <w:rPr>
                <w:rFonts w:hint="eastAsia"/>
                <w:szCs w:val="21"/>
                <w:lang w:eastAsia="zh-CN"/>
              </w:rPr>
              <w:t>。</w:t>
            </w:r>
          </w:p>
          <w:p>
            <w:pPr>
              <w:pStyle w:val="25"/>
              <w:spacing w:line="360" w:lineRule="auto"/>
              <w:ind w:firstLine="420" w:firstLineChars="200"/>
              <w:rPr>
                <w:rFonts w:hint="eastAsia"/>
                <w:szCs w:val="21"/>
              </w:rPr>
            </w:pPr>
            <w:r>
              <w:rPr>
                <w:rFonts w:hint="eastAsia"/>
                <w:szCs w:val="21"/>
                <w:lang w:val="en-US" w:eastAsia="zh-CN"/>
              </w:rPr>
              <w:t>收集效率为90%，处理效率为99%，</w:t>
            </w:r>
            <w:r>
              <w:rPr>
                <w:rFonts w:hint="eastAsia"/>
                <w:szCs w:val="21"/>
              </w:rPr>
              <w:t>则DA00</w:t>
            </w:r>
            <w:r>
              <w:rPr>
                <w:rFonts w:hint="eastAsia"/>
                <w:szCs w:val="21"/>
                <w:lang w:val="en-US" w:eastAsia="zh-CN"/>
              </w:rPr>
              <w:t>4颗粒物</w:t>
            </w:r>
            <w:r>
              <w:rPr>
                <w:rFonts w:hint="eastAsia"/>
                <w:szCs w:val="21"/>
              </w:rPr>
              <w:t>排放量为</w:t>
            </w:r>
            <w:r>
              <w:rPr>
                <w:rFonts w:hint="eastAsia"/>
                <w:szCs w:val="21"/>
                <w:lang w:val="en-US" w:eastAsia="zh-CN"/>
              </w:rPr>
              <w:t>0.0001</w:t>
            </w:r>
            <w:r>
              <w:rPr>
                <w:rFonts w:hint="eastAsia"/>
                <w:szCs w:val="21"/>
              </w:rPr>
              <w:t>t/a，排放速率为0.0</w:t>
            </w:r>
            <w:r>
              <w:rPr>
                <w:rFonts w:hint="eastAsia"/>
                <w:szCs w:val="21"/>
                <w:lang w:val="en-US" w:eastAsia="zh-CN"/>
              </w:rPr>
              <w:t>004</w:t>
            </w:r>
            <w:r>
              <w:rPr>
                <w:rFonts w:hint="eastAsia"/>
                <w:szCs w:val="21"/>
              </w:rPr>
              <w:t>kg/h，排放浓度为</w:t>
            </w:r>
            <w:r>
              <w:rPr>
                <w:rFonts w:hint="eastAsia"/>
                <w:szCs w:val="21"/>
                <w:lang w:val="en-US" w:eastAsia="zh-CN"/>
              </w:rPr>
              <w:t>0.133</w:t>
            </w:r>
            <w:r>
              <w:rPr>
                <w:rFonts w:hint="eastAsia"/>
                <w:szCs w:val="21"/>
              </w:rPr>
              <w:t>mg/m</w:t>
            </w:r>
            <w:r>
              <w:rPr>
                <w:rFonts w:hint="eastAsia"/>
                <w:szCs w:val="21"/>
                <w:vertAlign w:val="superscript"/>
              </w:rPr>
              <w:t>3</w:t>
            </w:r>
            <w:r>
              <w:rPr>
                <w:rFonts w:hint="eastAsia"/>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szCs w:val="21"/>
              </w:rPr>
            </w:pPr>
            <w:r>
              <w:rPr>
                <w:rFonts w:hint="eastAsia"/>
                <w:szCs w:val="21"/>
                <w:lang w:val="en-US" w:eastAsia="zh-CN"/>
              </w:rPr>
              <w:t>6）</w:t>
            </w:r>
            <w:r>
              <w:rPr>
                <w:rFonts w:hint="eastAsia"/>
                <w:szCs w:val="21"/>
              </w:rPr>
              <w:t>油烟</w:t>
            </w:r>
          </w:p>
          <w:p>
            <w:pPr>
              <w:adjustRightInd w:val="0"/>
              <w:snapToGrid w:val="0"/>
              <w:spacing w:line="360" w:lineRule="auto"/>
              <w:ind w:firstLine="420" w:firstLineChars="200"/>
            </w:pPr>
            <w:r>
              <w:t>本项目预计劳动定员</w:t>
            </w:r>
            <w:r>
              <w:rPr>
                <w:rFonts w:hint="eastAsia"/>
              </w:rPr>
              <w:t>100</w:t>
            </w:r>
            <w:r>
              <w:t>人，食堂提供一日</w:t>
            </w:r>
            <w:r>
              <w:rPr>
                <w:rFonts w:hint="eastAsia"/>
              </w:rPr>
              <w:t>一</w:t>
            </w:r>
            <w:r>
              <w:t>餐，则食堂每日就餐</w:t>
            </w:r>
            <w:r>
              <w:rPr>
                <w:rFonts w:hint="eastAsia"/>
              </w:rPr>
              <w:t>100</w:t>
            </w:r>
            <w:r>
              <w:t>人次，食用油消耗以每人次15g计，则食用油消耗量约为</w:t>
            </w:r>
            <w:r>
              <w:rPr>
                <w:rFonts w:hint="eastAsia"/>
              </w:rPr>
              <w:t>0.45</w:t>
            </w:r>
            <w:r>
              <w:t>t/a，根据不同的工艺油的挥发量也不同，平均约占总耗油量的3%，则油烟的产生量为</w:t>
            </w:r>
            <w:r>
              <w:rPr>
                <w:rFonts w:hint="eastAsia"/>
              </w:rPr>
              <w:t>0.0135</w:t>
            </w:r>
            <w:r>
              <w:t>t/a，按日食堂工作时间</w:t>
            </w:r>
            <w:r>
              <w:rPr>
                <w:rFonts w:hint="eastAsia"/>
              </w:rPr>
              <w:t>2</w:t>
            </w:r>
            <w:r>
              <w:t xml:space="preserve">小时、风机设计风量 </w:t>
            </w:r>
            <w:r>
              <w:rPr>
                <w:rFonts w:hint="eastAsia"/>
              </w:rPr>
              <w:t>100</w:t>
            </w:r>
            <w:r>
              <w:t>00m</w:t>
            </w:r>
            <w:r>
              <w:rPr>
                <w:vertAlign w:val="superscript"/>
              </w:rPr>
              <w:t>3</w:t>
            </w:r>
            <w:r>
              <w:t>/h 计，则油烟初始浓度为</w:t>
            </w:r>
            <w:r>
              <w:rPr>
                <w:rFonts w:hint="eastAsia"/>
              </w:rPr>
              <w:t>2.25</w:t>
            </w:r>
            <w:r>
              <w:t>mg/m</w:t>
            </w:r>
            <w:r>
              <w:rPr>
                <w:vertAlign w:val="superscript"/>
              </w:rPr>
              <w:t>3</w:t>
            </w:r>
            <w:r>
              <w:t>，经净化效率≥60%的油烟净化器处理后由高于屋顶烟道排放</w:t>
            </w:r>
            <w:r>
              <w:rPr>
                <w:rFonts w:hint="eastAsia"/>
              </w:rPr>
              <w:t>（90%）</w:t>
            </w:r>
            <w:r>
              <w:t>，油烟最终排放量为</w:t>
            </w:r>
            <w:r>
              <w:rPr>
                <w:rFonts w:hint="eastAsia"/>
              </w:rPr>
              <w:t>0.001</w:t>
            </w:r>
            <w:r>
              <w:t>t/a，排放浓度约为</w:t>
            </w:r>
            <w:r>
              <w:rPr>
                <w:rFonts w:hint="eastAsia"/>
              </w:rPr>
              <w:t>0.167</w:t>
            </w:r>
            <w:r>
              <w:t>mg/m</w:t>
            </w:r>
            <w:r>
              <w:rPr>
                <w:vertAlign w:val="superscript"/>
              </w:rPr>
              <w:t>3</w:t>
            </w:r>
            <w:r>
              <w:t>。</w:t>
            </w:r>
          </w:p>
          <w:p>
            <w:pPr>
              <w:pStyle w:val="25"/>
              <w:spacing w:line="360" w:lineRule="auto"/>
              <w:ind w:firstLine="420" w:firstLineChars="200"/>
              <w:rPr>
                <w:rFonts w:hint="eastAsia"/>
              </w:rPr>
            </w:pPr>
          </w:p>
        </w:tc>
      </w:tr>
    </w:tbl>
    <w:p>
      <w:pPr>
        <w:adjustRightInd w:val="0"/>
        <w:snapToGrid w:val="0"/>
        <w:spacing w:line="360" w:lineRule="auto"/>
        <w:rPr>
          <w:rFonts w:ascii="宋体" w:cs="宋体"/>
          <w:b/>
          <w:kern w:val="0"/>
          <w:sz w:val="28"/>
          <w:szCs w:val="28"/>
        </w:rPr>
        <w:sectPr>
          <w:pgSz w:w="11907" w:h="16840"/>
          <w:pgMar w:top="1701" w:right="1531" w:bottom="2127" w:left="1531" w:header="851" w:footer="851" w:gutter="0"/>
          <w:cols w:space="720" w:num="1"/>
          <w:docGrid w:linePitch="312" w:charSpace="0"/>
        </w:sect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1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trPr>
        <w:tc>
          <w:tcPr>
            <w:tcW w:w="551" w:type="dxa"/>
          </w:tcPr>
          <w:p>
            <w:pPr>
              <w:pStyle w:val="37"/>
            </w:pPr>
          </w:p>
        </w:tc>
        <w:tc>
          <w:tcPr>
            <w:tcW w:w="12677" w:type="dxa"/>
          </w:tcPr>
          <w:p>
            <w:pPr>
              <w:pStyle w:val="42"/>
              <w:spacing w:line="360" w:lineRule="auto"/>
              <w:ind w:firstLine="211" w:firstLineChars="100"/>
              <w:jc w:val="both"/>
              <w:rPr>
                <w:b/>
                <w:bCs w:val="0"/>
              </w:rPr>
            </w:pPr>
            <w:r>
              <w:rPr>
                <w:rFonts w:hint="eastAsia"/>
                <w:b/>
                <w:bCs w:val="0"/>
              </w:rPr>
              <w:t>1.3废气产排情况</w:t>
            </w:r>
          </w:p>
          <w:p>
            <w:pPr>
              <w:pStyle w:val="96"/>
              <w:numPr>
                <w:ilvl w:val="0"/>
                <w:numId w:val="0"/>
              </w:numPr>
              <w:spacing w:line="240" w:lineRule="auto"/>
              <w:ind w:left="842"/>
              <w:rPr>
                <w:rFonts w:eastAsia="宋体"/>
                <w:b/>
                <w:bCs/>
                <w:sz w:val="21"/>
                <w:szCs w:val="21"/>
              </w:rPr>
            </w:pPr>
            <w:r>
              <w:rPr>
                <w:rFonts w:eastAsia="宋体"/>
                <w:b/>
                <w:bCs/>
                <w:sz w:val="21"/>
                <w:szCs w:val="21"/>
              </w:rPr>
              <w:t>表4-</w:t>
            </w:r>
            <w:r>
              <w:rPr>
                <w:rFonts w:hint="eastAsia" w:eastAsia="宋体"/>
                <w:b/>
                <w:bCs/>
                <w:sz w:val="21"/>
                <w:szCs w:val="21"/>
              </w:rPr>
              <w:t>1</w:t>
            </w:r>
            <w:r>
              <w:rPr>
                <w:rFonts w:eastAsia="宋体"/>
                <w:b/>
                <w:bCs/>
                <w:sz w:val="21"/>
                <w:szCs w:val="21"/>
              </w:rPr>
              <w:t xml:space="preserve"> 本次项目有组织废气产生排放情况一览表</w:t>
            </w:r>
          </w:p>
          <w:tbl>
            <w:tblPr>
              <w:tblStyle w:val="28"/>
              <w:tblW w:w="4914"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048"/>
              <w:gridCol w:w="749"/>
              <w:gridCol w:w="938"/>
              <w:gridCol w:w="731"/>
              <w:gridCol w:w="951"/>
              <w:gridCol w:w="426"/>
              <w:gridCol w:w="1155"/>
              <w:gridCol w:w="802"/>
              <w:gridCol w:w="601"/>
              <w:gridCol w:w="669"/>
              <w:gridCol w:w="751"/>
              <w:gridCol w:w="794"/>
              <w:gridCol w:w="794"/>
              <w:gridCol w:w="914"/>
              <w:gridCol w:w="92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428" w:type="pct"/>
                  <w:vMerge w:val="restart"/>
                  <w:tcBorders>
                    <w:top w:val="single" w:color="auto" w:sz="4" w:space="0"/>
                    <w:left w:val="single" w:color="auto" w:sz="0" w:space="0"/>
                  </w:tcBorders>
                  <w:vAlign w:val="center"/>
                </w:tcPr>
                <w:p>
                  <w:pPr>
                    <w:widowControl/>
                    <w:jc w:val="center"/>
                    <w:textAlignment w:val="center"/>
                    <w:rPr>
                      <w:szCs w:val="21"/>
                    </w:rPr>
                  </w:pPr>
                  <w:r>
                    <w:rPr>
                      <w:kern w:val="0"/>
                      <w:szCs w:val="21"/>
                      <w:lang w:bidi="ar"/>
                    </w:rPr>
                    <w:t>产污环节</w:t>
                  </w:r>
                </w:p>
              </w:tc>
              <w:tc>
                <w:tcPr>
                  <w:tcW w:w="306" w:type="pct"/>
                  <w:vMerge w:val="restart"/>
                  <w:tcBorders>
                    <w:top w:val="single" w:color="auto" w:sz="4" w:space="0"/>
                  </w:tcBorders>
                  <w:vAlign w:val="center"/>
                </w:tcPr>
                <w:p>
                  <w:pPr>
                    <w:widowControl/>
                    <w:jc w:val="center"/>
                    <w:textAlignment w:val="center"/>
                    <w:rPr>
                      <w:szCs w:val="21"/>
                    </w:rPr>
                  </w:pPr>
                  <w:r>
                    <w:rPr>
                      <w:kern w:val="0"/>
                      <w:szCs w:val="21"/>
                      <w:lang w:bidi="ar"/>
                    </w:rPr>
                    <w:t>污染物种类</w:t>
                  </w:r>
                </w:p>
              </w:tc>
              <w:tc>
                <w:tcPr>
                  <w:tcW w:w="1069" w:type="pct"/>
                  <w:gridSpan w:val="3"/>
                  <w:tcBorders>
                    <w:top w:val="single" w:color="auto" w:sz="4" w:space="0"/>
                  </w:tcBorders>
                  <w:vAlign w:val="center"/>
                </w:tcPr>
                <w:p>
                  <w:pPr>
                    <w:widowControl/>
                    <w:jc w:val="center"/>
                    <w:textAlignment w:val="center"/>
                    <w:rPr>
                      <w:szCs w:val="21"/>
                    </w:rPr>
                  </w:pPr>
                  <w:r>
                    <w:rPr>
                      <w:kern w:val="0"/>
                      <w:szCs w:val="21"/>
                      <w:lang w:bidi="ar"/>
                    </w:rPr>
                    <w:t>污染物产生情况</w:t>
                  </w:r>
                </w:p>
              </w:tc>
              <w:tc>
                <w:tcPr>
                  <w:tcW w:w="173" w:type="pct"/>
                  <w:vMerge w:val="restart"/>
                  <w:tcBorders>
                    <w:top w:val="single" w:color="auto" w:sz="4" w:space="0"/>
                  </w:tcBorders>
                  <w:vAlign w:val="center"/>
                </w:tcPr>
                <w:p>
                  <w:pPr>
                    <w:widowControl/>
                    <w:jc w:val="center"/>
                    <w:textAlignment w:val="center"/>
                    <w:rPr>
                      <w:szCs w:val="21"/>
                    </w:rPr>
                  </w:pPr>
                  <w:r>
                    <w:rPr>
                      <w:kern w:val="0"/>
                      <w:szCs w:val="21"/>
                      <w:lang w:bidi="ar"/>
                    </w:rPr>
                    <w:t>排放形式</w:t>
                  </w:r>
                </w:p>
              </w:tc>
              <w:tc>
                <w:tcPr>
                  <w:tcW w:w="1316" w:type="pct"/>
                  <w:gridSpan w:val="4"/>
                  <w:tcBorders>
                    <w:top w:val="single" w:color="auto" w:sz="4" w:space="0"/>
                  </w:tcBorders>
                  <w:vAlign w:val="center"/>
                </w:tcPr>
                <w:p>
                  <w:pPr>
                    <w:widowControl/>
                    <w:jc w:val="center"/>
                    <w:textAlignment w:val="center"/>
                    <w:rPr>
                      <w:szCs w:val="21"/>
                    </w:rPr>
                  </w:pPr>
                  <w:r>
                    <w:rPr>
                      <w:kern w:val="0"/>
                      <w:szCs w:val="21"/>
                      <w:lang w:bidi="ar"/>
                    </w:rPr>
                    <w:t>治理措施</w:t>
                  </w:r>
                </w:p>
              </w:tc>
              <w:tc>
                <w:tcPr>
                  <w:tcW w:w="1704" w:type="pct"/>
                  <w:gridSpan w:val="5"/>
                  <w:tcBorders>
                    <w:top w:val="single" w:color="auto" w:sz="4" w:space="0"/>
                    <w:right w:val="single" w:color="auto" w:sz="4" w:space="0"/>
                  </w:tcBorders>
                  <w:vAlign w:val="center"/>
                </w:tcPr>
                <w:p>
                  <w:pPr>
                    <w:widowControl/>
                    <w:jc w:val="center"/>
                    <w:textAlignment w:val="center"/>
                    <w:rPr>
                      <w:szCs w:val="21"/>
                    </w:rPr>
                  </w:pPr>
                  <w:r>
                    <w:rPr>
                      <w:kern w:val="0"/>
                      <w:szCs w:val="21"/>
                      <w:lang w:bidi="ar"/>
                    </w:rPr>
                    <w:t>污染物排放情况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90" w:hRule="atLeast"/>
              </w:trPr>
              <w:tc>
                <w:tcPr>
                  <w:tcW w:w="428" w:type="pct"/>
                  <w:vMerge w:val="continue"/>
                  <w:tcBorders>
                    <w:left w:val="single" w:color="auto" w:sz="4" w:space="0"/>
                  </w:tcBorders>
                  <w:vAlign w:val="center"/>
                </w:tcPr>
                <w:p>
                  <w:pPr>
                    <w:widowControl/>
                    <w:jc w:val="center"/>
                    <w:rPr>
                      <w:szCs w:val="21"/>
                    </w:rPr>
                  </w:pPr>
                </w:p>
              </w:tc>
              <w:tc>
                <w:tcPr>
                  <w:tcW w:w="306" w:type="pct"/>
                  <w:vMerge w:val="continue"/>
                  <w:vAlign w:val="center"/>
                </w:tcPr>
                <w:p>
                  <w:pPr>
                    <w:widowControl/>
                    <w:jc w:val="center"/>
                    <w:rPr>
                      <w:szCs w:val="21"/>
                    </w:rPr>
                  </w:pPr>
                </w:p>
              </w:tc>
              <w:tc>
                <w:tcPr>
                  <w:tcW w:w="383" w:type="pct"/>
                  <w:vAlign w:val="center"/>
                </w:tcPr>
                <w:p>
                  <w:pPr>
                    <w:widowControl/>
                    <w:jc w:val="center"/>
                    <w:textAlignment w:val="center"/>
                    <w:rPr>
                      <w:szCs w:val="21"/>
                    </w:rPr>
                  </w:pPr>
                  <w:r>
                    <w:rPr>
                      <w:kern w:val="0"/>
                      <w:szCs w:val="21"/>
                      <w:lang w:bidi="ar"/>
                    </w:rPr>
                    <w:t>产生量(</w:t>
                  </w:r>
                  <w:r>
                    <w:rPr>
                      <w:rFonts w:hint="eastAsia"/>
                      <w:kern w:val="0"/>
                      <w:szCs w:val="21"/>
                      <w:lang w:bidi="ar"/>
                    </w:rPr>
                    <w:t>t</w:t>
                  </w:r>
                  <w:r>
                    <w:rPr>
                      <w:kern w:val="0"/>
                      <w:szCs w:val="21"/>
                      <w:lang w:bidi="ar"/>
                    </w:rPr>
                    <w:t>/a)</w:t>
                  </w:r>
                </w:p>
              </w:tc>
              <w:tc>
                <w:tcPr>
                  <w:tcW w:w="298" w:type="pct"/>
                  <w:vAlign w:val="center"/>
                </w:tcPr>
                <w:p>
                  <w:pPr>
                    <w:widowControl/>
                    <w:jc w:val="center"/>
                    <w:textAlignment w:val="center"/>
                    <w:rPr>
                      <w:kern w:val="0"/>
                      <w:szCs w:val="21"/>
                      <w:lang w:bidi="ar"/>
                    </w:rPr>
                  </w:pPr>
                  <w:r>
                    <w:rPr>
                      <w:kern w:val="0"/>
                      <w:szCs w:val="21"/>
                      <w:lang w:bidi="ar"/>
                    </w:rPr>
                    <w:t>速率</w:t>
                  </w:r>
                </w:p>
                <w:p>
                  <w:pPr>
                    <w:widowControl/>
                    <w:jc w:val="center"/>
                    <w:textAlignment w:val="center"/>
                    <w:rPr>
                      <w:szCs w:val="21"/>
                    </w:rPr>
                  </w:pPr>
                  <w:r>
                    <w:rPr>
                      <w:kern w:val="0"/>
                      <w:szCs w:val="21"/>
                      <w:lang w:bidi="ar"/>
                    </w:rPr>
                    <w:t>(kg/h)</w:t>
                  </w:r>
                </w:p>
              </w:tc>
              <w:tc>
                <w:tcPr>
                  <w:tcW w:w="387" w:type="pct"/>
                  <w:vAlign w:val="center"/>
                </w:tcPr>
                <w:p>
                  <w:pPr>
                    <w:widowControl/>
                    <w:jc w:val="center"/>
                    <w:textAlignment w:val="center"/>
                    <w:rPr>
                      <w:kern w:val="0"/>
                      <w:szCs w:val="21"/>
                      <w:lang w:bidi="ar"/>
                    </w:rPr>
                  </w:pPr>
                  <w:r>
                    <w:rPr>
                      <w:kern w:val="0"/>
                      <w:szCs w:val="21"/>
                      <w:lang w:bidi="ar"/>
                    </w:rPr>
                    <w:t>浓度</w:t>
                  </w:r>
                </w:p>
                <w:p>
                  <w:pPr>
                    <w:widowControl/>
                    <w:jc w:val="center"/>
                    <w:textAlignment w:val="center"/>
                    <w:rPr>
                      <w:szCs w:val="21"/>
                    </w:rPr>
                  </w:pPr>
                  <w:r>
                    <w:rPr>
                      <w:kern w:val="0"/>
                      <w:szCs w:val="21"/>
                      <w:lang w:bidi="ar"/>
                    </w:rPr>
                    <w:t>(mg/m</w:t>
                  </w:r>
                  <w:r>
                    <w:rPr>
                      <w:kern w:val="0"/>
                      <w:szCs w:val="21"/>
                      <w:vertAlign w:val="superscript"/>
                      <w:lang w:bidi="ar"/>
                    </w:rPr>
                    <w:t>3</w:t>
                  </w:r>
                  <w:r>
                    <w:rPr>
                      <w:kern w:val="0"/>
                      <w:szCs w:val="21"/>
                      <w:lang w:bidi="ar"/>
                    </w:rPr>
                    <w:t>)</w:t>
                  </w:r>
                </w:p>
              </w:tc>
              <w:tc>
                <w:tcPr>
                  <w:tcW w:w="173" w:type="pct"/>
                  <w:vMerge w:val="continue"/>
                  <w:vAlign w:val="center"/>
                </w:tcPr>
                <w:p>
                  <w:pPr>
                    <w:widowControl/>
                    <w:jc w:val="center"/>
                    <w:rPr>
                      <w:szCs w:val="21"/>
                    </w:rPr>
                  </w:pPr>
                </w:p>
              </w:tc>
              <w:tc>
                <w:tcPr>
                  <w:tcW w:w="471" w:type="pct"/>
                  <w:vAlign w:val="center"/>
                </w:tcPr>
                <w:p>
                  <w:pPr>
                    <w:widowControl/>
                    <w:jc w:val="center"/>
                    <w:textAlignment w:val="center"/>
                    <w:rPr>
                      <w:szCs w:val="21"/>
                    </w:rPr>
                  </w:pPr>
                  <w:r>
                    <w:rPr>
                      <w:kern w:val="0"/>
                      <w:szCs w:val="21"/>
                      <w:lang w:bidi="ar"/>
                    </w:rPr>
                    <w:t>污染治理、设施工艺</w:t>
                  </w:r>
                </w:p>
              </w:tc>
              <w:tc>
                <w:tcPr>
                  <w:tcW w:w="327" w:type="pct"/>
                  <w:vAlign w:val="center"/>
                </w:tcPr>
                <w:p>
                  <w:pPr>
                    <w:widowControl/>
                    <w:jc w:val="center"/>
                    <w:textAlignment w:val="center"/>
                    <w:rPr>
                      <w:szCs w:val="21"/>
                    </w:rPr>
                  </w:pPr>
                  <w:r>
                    <w:rPr>
                      <w:kern w:val="0"/>
                      <w:szCs w:val="21"/>
                      <w:lang w:bidi="ar"/>
                    </w:rPr>
                    <w:t>收集效率</w:t>
                  </w:r>
                </w:p>
              </w:tc>
              <w:tc>
                <w:tcPr>
                  <w:tcW w:w="245" w:type="pct"/>
                  <w:vAlign w:val="center"/>
                </w:tcPr>
                <w:p>
                  <w:pPr>
                    <w:widowControl/>
                    <w:jc w:val="center"/>
                    <w:textAlignment w:val="center"/>
                    <w:rPr>
                      <w:szCs w:val="21"/>
                    </w:rPr>
                  </w:pPr>
                  <w:r>
                    <w:rPr>
                      <w:kern w:val="0"/>
                      <w:szCs w:val="21"/>
                      <w:lang w:bidi="ar"/>
                    </w:rPr>
                    <w:t>去除率</w:t>
                  </w:r>
                </w:p>
              </w:tc>
              <w:tc>
                <w:tcPr>
                  <w:tcW w:w="272" w:type="pct"/>
                  <w:vAlign w:val="center"/>
                </w:tcPr>
                <w:p>
                  <w:pPr>
                    <w:widowControl/>
                    <w:jc w:val="center"/>
                    <w:textAlignment w:val="center"/>
                    <w:rPr>
                      <w:szCs w:val="21"/>
                    </w:rPr>
                  </w:pPr>
                  <w:r>
                    <w:rPr>
                      <w:kern w:val="0"/>
                      <w:szCs w:val="21"/>
                      <w:lang w:bidi="ar"/>
                    </w:rPr>
                    <w:t>是否为可行技术</w:t>
                  </w:r>
                </w:p>
              </w:tc>
              <w:tc>
                <w:tcPr>
                  <w:tcW w:w="306" w:type="pct"/>
                  <w:vAlign w:val="center"/>
                </w:tcPr>
                <w:p>
                  <w:pPr>
                    <w:widowControl/>
                    <w:jc w:val="center"/>
                    <w:textAlignment w:val="center"/>
                    <w:rPr>
                      <w:szCs w:val="21"/>
                    </w:rPr>
                  </w:pPr>
                  <w:r>
                    <w:rPr>
                      <w:kern w:val="0"/>
                      <w:szCs w:val="21"/>
                      <w:lang w:bidi="ar"/>
                    </w:rPr>
                    <w:t>风量(m</w:t>
                  </w:r>
                  <w:r>
                    <w:rPr>
                      <w:kern w:val="0"/>
                      <w:szCs w:val="21"/>
                      <w:vertAlign w:val="superscript"/>
                      <w:lang w:bidi="ar"/>
                    </w:rPr>
                    <w:t>3</w:t>
                  </w:r>
                  <w:r>
                    <w:rPr>
                      <w:kern w:val="0"/>
                      <w:szCs w:val="21"/>
                      <w:lang w:bidi="ar"/>
                    </w:rPr>
                    <w:t>/h)</w:t>
                  </w:r>
                </w:p>
              </w:tc>
              <w:tc>
                <w:tcPr>
                  <w:tcW w:w="324" w:type="pct"/>
                  <w:vAlign w:val="center"/>
                </w:tcPr>
                <w:p>
                  <w:pPr>
                    <w:widowControl/>
                    <w:jc w:val="center"/>
                    <w:textAlignment w:val="center"/>
                    <w:rPr>
                      <w:szCs w:val="21"/>
                    </w:rPr>
                  </w:pPr>
                  <w:r>
                    <w:rPr>
                      <w:kern w:val="0"/>
                      <w:szCs w:val="21"/>
                      <w:lang w:bidi="ar"/>
                    </w:rPr>
                    <w:t>排放量(</w:t>
                  </w:r>
                  <w:r>
                    <w:rPr>
                      <w:rFonts w:hint="eastAsia"/>
                      <w:kern w:val="0"/>
                      <w:szCs w:val="21"/>
                      <w:lang w:bidi="ar"/>
                    </w:rPr>
                    <w:t>t</w:t>
                  </w:r>
                  <w:r>
                    <w:rPr>
                      <w:kern w:val="0"/>
                      <w:szCs w:val="21"/>
                      <w:lang w:bidi="ar"/>
                    </w:rPr>
                    <w:t>/a)</w:t>
                  </w:r>
                </w:p>
              </w:tc>
              <w:tc>
                <w:tcPr>
                  <w:tcW w:w="324" w:type="pct"/>
                  <w:vAlign w:val="center"/>
                </w:tcPr>
                <w:p>
                  <w:pPr>
                    <w:widowControl/>
                    <w:jc w:val="center"/>
                    <w:textAlignment w:val="center"/>
                    <w:rPr>
                      <w:kern w:val="0"/>
                      <w:szCs w:val="21"/>
                      <w:lang w:bidi="ar"/>
                    </w:rPr>
                  </w:pPr>
                  <w:r>
                    <w:rPr>
                      <w:kern w:val="0"/>
                      <w:szCs w:val="21"/>
                      <w:lang w:bidi="ar"/>
                    </w:rPr>
                    <w:t>速率</w:t>
                  </w:r>
                </w:p>
                <w:p>
                  <w:pPr>
                    <w:widowControl/>
                    <w:jc w:val="center"/>
                    <w:textAlignment w:val="center"/>
                    <w:rPr>
                      <w:szCs w:val="21"/>
                    </w:rPr>
                  </w:pPr>
                  <w:r>
                    <w:rPr>
                      <w:kern w:val="0"/>
                      <w:szCs w:val="21"/>
                      <w:lang w:bidi="ar"/>
                    </w:rPr>
                    <w:t>(kg/h)</w:t>
                  </w:r>
                </w:p>
              </w:tc>
              <w:tc>
                <w:tcPr>
                  <w:tcW w:w="373" w:type="pct"/>
                  <w:tcBorders>
                    <w:right w:val="single" w:color="auto" w:sz="4" w:space="0"/>
                  </w:tcBorders>
                  <w:vAlign w:val="center"/>
                </w:tcPr>
                <w:p>
                  <w:pPr>
                    <w:widowControl/>
                    <w:jc w:val="center"/>
                    <w:textAlignment w:val="center"/>
                    <w:rPr>
                      <w:kern w:val="0"/>
                      <w:szCs w:val="21"/>
                      <w:lang w:bidi="ar"/>
                    </w:rPr>
                  </w:pPr>
                  <w:r>
                    <w:rPr>
                      <w:kern w:val="0"/>
                      <w:szCs w:val="21"/>
                      <w:lang w:bidi="ar"/>
                    </w:rPr>
                    <w:t>浓度</w:t>
                  </w:r>
                </w:p>
                <w:p>
                  <w:pPr>
                    <w:widowControl/>
                    <w:jc w:val="center"/>
                    <w:textAlignment w:val="center"/>
                    <w:rPr>
                      <w:szCs w:val="21"/>
                    </w:rPr>
                  </w:pPr>
                  <w:r>
                    <w:rPr>
                      <w:kern w:val="0"/>
                      <w:szCs w:val="21"/>
                      <w:lang w:bidi="ar"/>
                    </w:rPr>
                    <w:t>(mg/m</w:t>
                  </w:r>
                  <w:r>
                    <w:rPr>
                      <w:kern w:val="0"/>
                      <w:szCs w:val="21"/>
                      <w:vertAlign w:val="superscript"/>
                      <w:lang w:bidi="ar"/>
                    </w:rPr>
                    <w:t>3</w:t>
                  </w:r>
                  <w:r>
                    <w:rPr>
                      <w:kern w:val="0"/>
                      <w:szCs w:val="21"/>
                      <w:lang w:bidi="ar"/>
                    </w:rPr>
                    <w:t>)</w:t>
                  </w:r>
                </w:p>
              </w:tc>
              <w:tc>
                <w:tcPr>
                  <w:tcW w:w="376" w:type="pct"/>
                  <w:tcBorders>
                    <w:top w:val="single" w:color="auto" w:sz="4" w:space="0"/>
                    <w:left w:val="single" w:color="auto" w:sz="4" w:space="0"/>
                    <w:right w:val="single" w:color="auto" w:sz="4" w:space="0"/>
                  </w:tcBorders>
                  <w:vAlign w:val="center"/>
                </w:tcPr>
                <w:p>
                  <w:pPr>
                    <w:widowControl/>
                    <w:jc w:val="center"/>
                    <w:textAlignment w:val="center"/>
                    <w:rPr>
                      <w:kern w:val="0"/>
                      <w:szCs w:val="21"/>
                      <w:lang w:bidi="ar"/>
                    </w:rPr>
                  </w:pPr>
                  <w:r>
                    <w:rPr>
                      <w:kern w:val="0"/>
                      <w:szCs w:val="21"/>
                      <w:lang w:bidi="ar"/>
                    </w:rPr>
                    <w:t>排放口</w:t>
                  </w:r>
                </w:p>
                <w:p>
                  <w:pPr>
                    <w:widowControl/>
                    <w:jc w:val="center"/>
                    <w:textAlignment w:val="center"/>
                    <w:rPr>
                      <w:szCs w:val="21"/>
                    </w:rPr>
                  </w:pPr>
                  <w:r>
                    <w:rPr>
                      <w:kern w:val="0"/>
                      <w:szCs w:val="21"/>
                      <w:lang w:bidi="ar"/>
                    </w:rPr>
                    <w:t>编号</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8" w:type="pct"/>
                  <w:tcBorders>
                    <w:lef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1#切割、破碎</w:t>
                  </w:r>
                </w:p>
              </w:tc>
              <w:tc>
                <w:tcPr>
                  <w:tcW w:w="306" w:type="pct"/>
                  <w:vAlign w:val="center"/>
                </w:tcPr>
                <w:p>
                  <w:pPr>
                    <w:widowControl/>
                    <w:jc w:val="center"/>
                    <w:textAlignment w:val="center"/>
                    <w:rPr>
                      <w:rFonts w:hint="eastAsia" w:eastAsia="宋体"/>
                      <w:szCs w:val="21"/>
                      <w:lang w:val="en-US" w:eastAsia="zh-CN"/>
                    </w:rPr>
                  </w:pPr>
                  <w:r>
                    <w:rPr>
                      <w:rFonts w:hint="eastAsia"/>
                      <w:szCs w:val="21"/>
                      <w:lang w:val="en-US" w:eastAsia="zh-CN"/>
                    </w:rPr>
                    <w:t>颗粒物</w:t>
                  </w:r>
                </w:p>
              </w:tc>
              <w:tc>
                <w:tcPr>
                  <w:tcW w:w="383" w:type="pct"/>
                  <w:vAlign w:val="center"/>
                </w:tcPr>
                <w:p>
                  <w:pPr>
                    <w:pStyle w:val="25"/>
                    <w:spacing w:line="240" w:lineRule="auto"/>
                    <w:jc w:val="center"/>
                    <w:rPr>
                      <w:rFonts w:hint="default" w:eastAsia="宋体"/>
                      <w:kern w:val="0"/>
                      <w:szCs w:val="21"/>
                      <w:lang w:val="en-US" w:eastAsia="zh-CN" w:bidi="ar"/>
                    </w:rPr>
                  </w:pPr>
                  <w:r>
                    <w:rPr>
                      <w:rFonts w:hint="eastAsia"/>
                      <w:kern w:val="0"/>
                      <w:szCs w:val="21"/>
                      <w:lang w:val="en-US" w:eastAsia="zh-CN" w:bidi="ar"/>
                    </w:rPr>
                    <w:t>0.108</w:t>
                  </w:r>
                </w:p>
              </w:tc>
              <w:tc>
                <w:tcPr>
                  <w:tcW w:w="298" w:type="pct"/>
                  <w:vAlign w:val="center"/>
                </w:tcPr>
                <w:p>
                  <w:pPr>
                    <w:widowControl/>
                    <w:jc w:val="center"/>
                    <w:textAlignment w:val="center"/>
                    <w:rPr>
                      <w:rFonts w:hint="default" w:eastAsia="宋体"/>
                      <w:szCs w:val="21"/>
                      <w:lang w:val="en-US" w:eastAsia="zh-CN"/>
                    </w:rPr>
                  </w:pPr>
                  <w:r>
                    <w:rPr>
                      <w:rFonts w:hint="eastAsia"/>
                      <w:szCs w:val="21"/>
                      <w:lang w:val="en-US" w:eastAsia="zh-CN"/>
                    </w:rPr>
                    <w:t>0.045</w:t>
                  </w:r>
                </w:p>
              </w:tc>
              <w:tc>
                <w:tcPr>
                  <w:tcW w:w="387" w:type="pct"/>
                  <w:vAlign w:val="center"/>
                </w:tcPr>
                <w:p>
                  <w:pPr>
                    <w:widowControl/>
                    <w:jc w:val="center"/>
                    <w:textAlignment w:val="center"/>
                    <w:rPr>
                      <w:rFonts w:hint="eastAsia" w:eastAsia="宋体"/>
                      <w:szCs w:val="21"/>
                      <w:lang w:val="en-US" w:eastAsia="zh-CN"/>
                    </w:rPr>
                  </w:pPr>
                  <w:r>
                    <w:rPr>
                      <w:rFonts w:hint="eastAsia"/>
                      <w:szCs w:val="21"/>
                      <w:lang w:val="en-US" w:eastAsia="zh-CN"/>
                    </w:rPr>
                    <w:t>9</w:t>
                  </w:r>
                </w:p>
              </w:tc>
              <w:tc>
                <w:tcPr>
                  <w:tcW w:w="173" w:type="pct"/>
                  <w:vMerge w:val="restart"/>
                  <w:vAlign w:val="center"/>
                </w:tcPr>
                <w:p>
                  <w:pPr>
                    <w:widowControl/>
                    <w:jc w:val="center"/>
                    <w:textAlignment w:val="center"/>
                    <w:rPr>
                      <w:rFonts w:hint="eastAsia" w:eastAsia="宋体"/>
                      <w:szCs w:val="21"/>
                      <w:lang w:val="en-US" w:eastAsia="zh-CN"/>
                    </w:rPr>
                  </w:pPr>
                  <w:r>
                    <w:rPr>
                      <w:rFonts w:hint="eastAsia"/>
                      <w:szCs w:val="21"/>
                      <w:lang w:val="en-US" w:eastAsia="zh-CN"/>
                    </w:rPr>
                    <w:t>有组织</w:t>
                  </w:r>
                </w:p>
              </w:tc>
              <w:tc>
                <w:tcPr>
                  <w:tcW w:w="471" w:type="pct"/>
                  <w:vAlign w:val="center"/>
                </w:tcPr>
                <w:p>
                  <w:pPr>
                    <w:widowControl/>
                    <w:jc w:val="center"/>
                    <w:textAlignment w:val="center"/>
                    <w:rPr>
                      <w:rFonts w:hint="default" w:eastAsia="宋体"/>
                      <w:szCs w:val="21"/>
                      <w:lang w:val="en-US" w:eastAsia="zh-CN"/>
                    </w:rPr>
                  </w:pPr>
                  <w:r>
                    <w:rPr>
                      <w:rFonts w:hint="eastAsia"/>
                      <w:szCs w:val="21"/>
                      <w:lang w:val="en-US" w:eastAsia="zh-CN"/>
                    </w:rPr>
                    <w:t>袋式除尘</w:t>
                  </w:r>
                </w:p>
              </w:tc>
              <w:tc>
                <w:tcPr>
                  <w:tcW w:w="327" w:type="pct"/>
                  <w:vAlign w:val="center"/>
                </w:tcPr>
                <w:p>
                  <w:pPr>
                    <w:widowControl/>
                    <w:jc w:val="center"/>
                    <w:textAlignment w:val="center"/>
                    <w:rPr>
                      <w:rFonts w:hint="default" w:eastAsia="宋体"/>
                      <w:szCs w:val="21"/>
                      <w:lang w:val="en-US" w:eastAsia="zh-CN"/>
                    </w:rPr>
                  </w:pPr>
                  <w:r>
                    <w:rPr>
                      <w:rFonts w:hint="eastAsia"/>
                      <w:szCs w:val="21"/>
                      <w:lang w:val="en-US" w:eastAsia="zh-CN"/>
                    </w:rPr>
                    <w:t>90%</w:t>
                  </w:r>
                </w:p>
              </w:tc>
              <w:tc>
                <w:tcPr>
                  <w:tcW w:w="245" w:type="pct"/>
                  <w:vAlign w:val="center"/>
                </w:tcPr>
                <w:p>
                  <w:pPr>
                    <w:widowControl/>
                    <w:jc w:val="center"/>
                    <w:textAlignment w:val="center"/>
                    <w:rPr>
                      <w:rFonts w:hint="default" w:eastAsia="宋体"/>
                      <w:szCs w:val="21"/>
                      <w:lang w:val="en-US" w:eastAsia="zh-CN"/>
                    </w:rPr>
                  </w:pPr>
                  <w:r>
                    <w:rPr>
                      <w:rFonts w:hint="eastAsia"/>
                      <w:szCs w:val="21"/>
                      <w:lang w:val="en-US" w:eastAsia="zh-CN"/>
                    </w:rPr>
                    <w:t>99%</w:t>
                  </w:r>
                </w:p>
              </w:tc>
              <w:tc>
                <w:tcPr>
                  <w:tcW w:w="272" w:type="pct"/>
                  <w:vAlign w:val="center"/>
                </w:tcPr>
                <w:p>
                  <w:pPr>
                    <w:widowControl/>
                    <w:jc w:val="center"/>
                    <w:textAlignment w:val="center"/>
                    <w:rPr>
                      <w:szCs w:val="21"/>
                    </w:rPr>
                  </w:pPr>
                  <w:r>
                    <w:rPr>
                      <w:rFonts w:hint="eastAsia"/>
                      <w:szCs w:val="21"/>
                    </w:rPr>
                    <w:t>是</w:t>
                  </w:r>
                </w:p>
              </w:tc>
              <w:tc>
                <w:tcPr>
                  <w:tcW w:w="306" w:type="pct"/>
                  <w:vAlign w:val="center"/>
                </w:tcPr>
                <w:p>
                  <w:pPr>
                    <w:widowControl/>
                    <w:jc w:val="center"/>
                    <w:textAlignment w:val="center"/>
                    <w:rPr>
                      <w:rFonts w:hint="default" w:eastAsia="宋体"/>
                      <w:szCs w:val="21"/>
                      <w:lang w:val="en-US" w:eastAsia="zh-CN"/>
                    </w:rPr>
                  </w:pPr>
                  <w:r>
                    <w:rPr>
                      <w:rFonts w:hint="eastAsia"/>
                      <w:szCs w:val="21"/>
                      <w:lang w:val="en-US" w:eastAsia="zh-CN"/>
                    </w:rPr>
                    <w:t>5000</w:t>
                  </w:r>
                </w:p>
              </w:tc>
              <w:tc>
                <w:tcPr>
                  <w:tcW w:w="324" w:type="pct"/>
                  <w:vAlign w:val="center"/>
                </w:tcPr>
                <w:p>
                  <w:pPr>
                    <w:widowControl/>
                    <w:jc w:val="center"/>
                    <w:textAlignment w:val="center"/>
                    <w:rPr>
                      <w:rFonts w:hint="default" w:eastAsia="宋体"/>
                      <w:szCs w:val="21"/>
                      <w:lang w:val="en-US" w:eastAsia="zh-CN"/>
                    </w:rPr>
                  </w:pPr>
                  <w:r>
                    <w:rPr>
                      <w:rFonts w:hint="eastAsia"/>
                      <w:szCs w:val="21"/>
                      <w:lang w:val="en-US" w:eastAsia="zh-CN"/>
                    </w:rPr>
                    <w:t>0.001</w:t>
                  </w:r>
                </w:p>
              </w:tc>
              <w:tc>
                <w:tcPr>
                  <w:tcW w:w="324" w:type="pct"/>
                  <w:vAlign w:val="center"/>
                </w:tcPr>
                <w:p>
                  <w:pPr>
                    <w:widowControl/>
                    <w:jc w:val="center"/>
                    <w:textAlignment w:val="center"/>
                    <w:rPr>
                      <w:rFonts w:hint="default" w:eastAsia="宋体"/>
                      <w:szCs w:val="21"/>
                      <w:lang w:val="en-US" w:eastAsia="zh-CN"/>
                    </w:rPr>
                  </w:pPr>
                  <w:r>
                    <w:rPr>
                      <w:rFonts w:hint="eastAsia"/>
                      <w:szCs w:val="21"/>
                      <w:lang w:val="en-US" w:eastAsia="zh-CN"/>
                    </w:rPr>
                    <w:t>0.001</w:t>
                  </w:r>
                </w:p>
              </w:tc>
              <w:tc>
                <w:tcPr>
                  <w:tcW w:w="373" w:type="pct"/>
                  <w:tcBorders>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0.2</w:t>
                  </w:r>
                </w:p>
              </w:tc>
              <w:tc>
                <w:tcPr>
                  <w:tcW w:w="376" w:type="pct"/>
                  <w:tcBorders>
                    <w:left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DA001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8" w:type="pct"/>
                  <w:tcBorders>
                    <w:left w:val="single" w:color="auto" w:sz="4" w:space="0"/>
                  </w:tcBorders>
                  <w:vAlign w:val="center"/>
                </w:tcPr>
                <w:p>
                  <w:pPr>
                    <w:widowControl/>
                    <w:jc w:val="center"/>
                    <w:textAlignment w:val="center"/>
                    <w:rPr>
                      <w:rFonts w:hint="eastAsia"/>
                      <w:szCs w:val="21"/>
                    </w:rPr>
                  </w:pPr>
                  <w:r>
                    <w:rPr>
                      <w:rFonts w:hint="eastAsia"/>
                      <w:szCs w:val="21"/>
                    </w:rPr>
                    <w:t>1#烘烤、注塑</w:t>
                  </w:r>
                </w:p>
              </w:tc>
              <w:tc>
                <w:tcPr>
                  <w:tcW w:w="306" w:type="pct"/>
                  <w:vAlign w:val="center"/>
                </w:tcPr>
                <w:p>
                  <w:pPr>
                    <w:widowControl/>
                    <w:jc w:val="center"/>
                    <w:textAlignment w:val="center"/>
                    <w:rPr>
                      <w:rFonts w:hint="default" w:eastAsia="宋体"/>
                      <w:szCs w:val="21"/>
                      <w:lang w:val="en-US" w:eastAsia="zh-CN"/>
                    </w:rPr>
                  </w:pPr>
                  <w:r>
                    <w:rPr>
                      <w:rFonts w:hint="eastAsia"/>
                      <w:szCs w:val="21"/>
                      <w:lang w:val="en-US" w:eastAsia="zh-CN"/>
                    </w:rPr>
                    <w:t>非甲烷总烃</w:t>
                  </w:r>
                </w:p>
              </w:tc>
              <w:tc>
                <w:tcPr>
                  <w:tcW w:w="383" w:type="pct"/>
                  <w:vAlign w:val="center"/>
                </w:tcPr>
                <w:p>
                  <w:pPr>
                    <w:pStyle w:val="25"/>
                    <w:spacing w:line="240" w:lineRule="auto"/>
                    <w:jc w:val="center"/>
                    <w:rPr>
                      <w:rFonts w:hint="default" w:eastAsia="宋体"/>
                      <w:kern w:val="0"/>
                      <w:szCs w:val="21"/>
                      <w:lang w:val="en-US" w:eastAsia="zh-CN" w:bidi="ar"/>
                    </w:rPr>
                  </w:pPr>
                  <w:r>
                    <w:rPr>
                      <w:rFonts w:hint="eastAsia"/>
                      <w:kern w:val="0"/>
                      <w:szCs w:val="21"/>
                      <w:lang w:val="en-US" w:eastAsia="zh-CN" w:bidi="ar"/>
                    </w:rPr>
                    <w:t>0.834</w:t>
                  </w:r>
                </w:p>
              </w:tc>
              <w:tc>
                <w:tcPr>
                  <w:tcW w:w="298" w:type="pct"/>
                  <w:vAlign w:val="center"/>
                </w:tcPr>
                <w:p>
                  <w:pPr>
                    <w:widowControl/>
                    <w:jc w:val="center"/>
                    <w:textAlignment w:val="center"/>
                    <w:rPr>
                      <w:rFonts w:hint="default" w:eastAsia="宋体"/>
                      <w:szCs w:val="21"/>
                      <w:lang w:val="en-US" w:eastAsia="zh-CN"/>
                    </w:rPr>
                  </w:pPr>
                  <w:r>
                    <w:rPr>
                      <w:rFonts w:hint="eastAsia"/>
                      <w:szCs w:val="21"/>
                      <w:lang w:val="en-US" w:eastAsia="zh-CN"/>
                    </w:rPr>
                    <w:t>0.347</w:t>
                  </w:r>
                </w:p>
              </w:tc>
              <w:tc>
                <w:tcPr>
                  <w:tcW w:w="387" w:type="pct"/>
                  <w:vAlign w:val="center"/>
                </w:tcPr>
                <w:p>
                  <w:pPr>
                    <w:widowControl/>
                    <w:jc w:val="center"/>
                    <w:textAlignment w:val="center"/>
                    <w:rPr>
                      <w:rFonts w:hint="default" w:eastAsia="宋体"/>
                      <w:szCs w:val="21"/>
                      <w:lang w:val="en-US" w:eastAsia="zh-CN"/>
                    </w:rPr>
                  </w:pPr>
                  <w:r>
                    <w:rPr>
                      <w:rFonts w:hint="eastAsia"/>
                      <w:szCs w:val="21"/>
                      <w:lang w:val="en-US" w:eastAsia="zh-CN"/>
                    </w:rPr>
                    <w:t>23.1</w:t>
                  </w:r>
                </w:p>
              </w:tc>
              <w:tc>
                <w:tcPr>
                  <w:tcW w:w="173" w:type="pct"/>
                  <w:vMerge w:val="continue"/>
                  <w:vAlign w:val="center"/>
                </w:tcPr>
                <w:p>
                  <w:pPr>
                    <w:widowControl/>
                    <w:jc w:val="center"/>
                    <w:textAlignment w:val="center"/>
                    <w:rPr>
                      <w:szCs w:val="21"/>
                    </w:rPr>
                  </w:pPr>
                </w:p>
              </w:tc>
              <w:tc>
                <w:tcPr>
                  <w:tcW w:w="471" w:type="pct"/>
                  <w:vAlign w:val="center"/>
                </w:tcPr>
                <w:p>
                  <w:pPr>
                    <w:widowControl/>
                    <w:jc w:val="center"/>
                    <w:textAlignment w:val="center"/>
                    <w:rPr>
                      <w:rFonts w:hint="default" w:eastAsia="宋体"/>
                      <w:szCs w:val="21"/>
                      <w:lang w:val="en-US" w:eastAsia="zh-CN"/>
                    </w:rPr>
                  </w:pPr>
                  <w:r>
                    <w:rPr>
                      <w:rFonts w:hint="eastAsia"/>
                      <w:szCs w:val="21"/>
                      <w:lang w:val="en-US" w:eastAsia="zh-CN"/>
                    </w:rPr>
                    <w:t>二级活性炭</w:t>
                  </w:r>
                </w:p>
              </w:tc>
              <w:tc>
                <w:tcPr>
                  <w:tcW w:w="327" w:type="pct"/>
                  <w:vAlign w:val="center"/>
                </w:tcPr>
                <w:p>
                  <w:pPr>
                    <w:widowControl/>
                    <w:jc w:val="center"/>
                    <w:textAlignment w:val="center"/>
                    <w:rPr>
                      <w:szCs w:val="21"/>
                    </w:rPr>
                  </w:pPr>
                  <w:r>
                    <w:rPr>
                      <w:rFonts w:hint="eastAsia"/>
                      <w:szCs w:val="21"/>
                      <w:lang w:val="en-US" w:eastAsia="zh-CN"/>
                    </w:rPr>
                    <w:t>90%</w:t>
                  </w:r>
                </w:p>
              </w:tc>
              <w:tc>
                <w:tcPr>
                  <w:tcW w:w="245" w:type="pct"/>
                  <w:vAlign w:val="center"/>
                </w:tcPr>
                <w:p>
                  <w:pPr>
                    <w:widowControl/>
                    <w:jc w:val="center"/>
                    <w:textAlignment w:val="center"/>
                    <w:rPr>
                      <w:szCs w:val="21"/>
                    </w:rPr>
                  </w:pPr>
                  <w:r>
                    <w:rPr>
                      <w:rFonts w:hint="eastAsia"/>
                      <w:szCs w:val="21"/>
                      <w:lang w:val="en-US" w:eastAsia="zh-CN"/>
                    </w:rPr>
                    <w:t>90%</w:t>
                  </w:r>
                </w:p>
              </w:tc>
              <w:tc>
                <w:tcPr>
                  <w:tcW w:w="272" w:type="pct"/>
                  <w:vAlign w:val="center"/>
                </w:tcPr>
                <w:p>
                  <w:pPr>
                    <w:widowControl/>
                    <w:jc w:val="center"/>
                    <w:textAlignment w:val="center"/>
                    <w:rPr>
                      <w:rFonts w:hint="eastAsia" w:eastAsia="宋体"/>
                      <w:szCs w:val="21"/>
                      <w:lang w:val="en-US" w:eastAsia="zh-CN"/>
                    </w:rPr>
                  </w:pPr>
                  <w:r>
                    <w:rPr>
                      <w:rFonts w:hint="eastAsia"/>
                      <w:szCs w:val="21"/>
                      <w:lang w:val="en-US" w:eastAsia="zh-CN"/>
                    </w:rPr>
                    <w:t>是</w:t>
                  </w:r>
                </w:p>
              </w:tc>
              <w:tc>
                <w:tcPr>
                  <w:tcW w:w="306" w:type="pct"/>
                  <w:vAlign w:val="center"/>
                </w:tcPr>
                <w:p>
                  <w:pPr>
                    <w:widowControl/>
                    <w:jc w:val="center"/>
                    <w:textAlignment w:val="center"/>
                    <w:rPr>
                      <w:rFonts w:hint="default" w:eastAsia="宋体"/>
                      <w:szCs w:val="21"/>
                      <w:lang w:val="en-US" w:eastAsia="zh-CN"/>
                    </w:rPr>
                  </w:pPr>
                  <w:r>
                    <w:rPr>
                      <w:rFonts w:hint="eastAsia"/>
                      <w:szCs w:val="21"/>
                      <w:lang w:val="en-US" w:eastAsia="zh-CN"/>
                    </w:rPr>
                    <w:t>15000</w:t>
                  </w:r>
                </w:p>
              </w:tc>
              <w:tc>
                <w:tcPr>
                  <w:tcW w:w="324" w:type="pct"/>
                  <w:vAlign w:val="center"/>
                </w:tcPr>
                <w:p>
                  <w:pPr>
                    <w:widowControl/>
                    <w:jc w:val="center"/>
                    <w:textAlignment w:val="center"/>
                    <w:rPr>
                      <w:rFonts w:hint="default" w:eastAsia="宋体"/>
                      <w:szCs w:val="21"/>
                      <w:lang w:val="en-US" w:eastAsia="zh-CN"/>
                    </w:rPr>
                  </w:pPr>
                  <w:r>
                    <w:rPr>
                      <w:rFonts w:hint="eastAsia"/>
                      <w:szCs w:val="21"/>
                      <w:lang w:val="en-US" w:eastAsia="zh-CN"/>
                    </w:rPr>
                    <w:t>0.075</w:t>
                  </w:r>
                </w:p>
              </w:tc>
              <w:tc>
                <w:tcPr>
                  <w:tcW w:w="324" w:type="pct"/>
                  <w:vAlign w:val="center"/>
                </w:tcPr>
                <w:p>
                  <w:pPr>
                    <w:widowControl/>
                    <w:jc w:val="center"/>
                    <w:textAlignment w:val="center"/>
                    <w:rPr>
                      <w:rFonts w:hint="default" w:eastAsia="宋体"/>
                      <w:szCs w:val="21"/>
                      <w:lang w:val="en-US" w:eastAsia="zh-CN"/>
                    </w:rPr>
                  </w:pPr>
                  <w:r>
                    <w:rPr>
                      <w:rFonts w:hint="eastAsia"/>
                      <w:szCs w:val="21"/>
                      <w:lang w:val="en-US" w:eastAsia="zh-CN"/>
                    </w:rPr>
                    <w:t>0.031</w:t>
                  </w:r>
                </w:p>
              </w:tc>
              <w:tc>
                <w:tcPr>
                  <w:tcW w:w="373" w:type="pct"/>
                  <w:tcBorders>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2.08</w:t>
                  </w:r>
                </w:p>
              </w:tc>
              <w:tc>
                <w:tcPr>
                  <w:tcW w:w="376" w:type="pct"/>
                  <w:tcBorders>
                    <w:left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DA002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8" w:type="pct"/>
                  <w:tcBorders>
                    <w:left w:val="single" w:color="auto" w:sz="4" w:space="0"/>
                  </w:tcBorders>
                  <w:vAlign w:val="center"/>
                </w:tcPr>
                <w:p>
                  <w:pPr>
                    <w:widowControl/>
                    <w:jc w:val="center"/>
                    <w:textAlignment w:val="center"/>
                    <w:rPr>
                      <w:szCs w:val="21"/>
                    </w:rPr>
                  </w:pPr>
                  <w:r>
                    <w:rPr>
                      <w:rFonts w:hint="eastAsia"/>
                      <w:szCs w:val="21"/>
                    </w:rPr>
                    <w:t>3#注塑</w:t>
                  </w:r>
                </w:p>
              </w:tc>
              <w:tc>
                <w:tcPr>
                  <w:tcW w:w="306" w:type="pct"/>
                  <w:vAlign w:val="center"/>
                </w:tcPr>
                <w:p>
                  <w:pPr>
                    <w:widowControl/>
                    <w:jc w:val="center"/>
                    <w:textAlignment w:val="center"/>
                    <w:rPr>
                      <w:szCs w:val="21"/>
                    </w:rPr>
                  </w:pPr>
                  <w:r>
                    <w:rPr>
                      <w:rFonts w:hint="eastAsia"/>
                      <w:szCs w:val="21"/>
                      <w:lang w:val="en-US" w:eastAsia="zh-CN"/>
                    </w:rPr>
                    <w:t>非甲烷总烃</w:t>
                  </w:r>
                </w:p>
              </w:tc>
              <w:tc>
                <w:tcPr>
                  <w:tcW w:w="383" w:type="pct"/>
                  <w:vAlign w:val="center"/>
                </w:tcPr>
                <w:p>
                  <w:pPr>
                    <w:widowControl/>
                    <w:jc w:val="center"/>
                    <w:textAlignment w:val="center"/>
                    <w:rPr>
                      <w:rFonts w:hint="default" w:eastAsia="宋体"/>
                      <w:szCs w:val="21"/>
                      <w:lang w:val="en-US" w:eastAsia="zh-CN"/>
                    </w:rPr>
                  </w:pPr>
                  <w:r>
                    <w:rPr>
                      <w:rFonts w:hint="eastAsia"/>
                      <w:szCs w:val="21"/>
                      <w:lang w:val="en-US" w:eastAsia="zh-CN"/>
                    </w:rPr>
                    <w:t>0.036</w:t>
                  </w:r>
                </w:p>
              </w:tc>
              <w:tc>
                <w:tcPr>
                  <w:tcW w:w="298" w:type="pct"/>
                  <w:vAlign w:val="center"/>
                </w:tcPr>
                <w:p>
                  <w:pPr>
                    <w:pStyle w:val="25"/>
                    <w:spacing w:line="240" w:lineRule="auto"/>
                    <w:jc w:val="center"/>
                    <w:rPr>
                      <w:rFonts w:hint="default" w:eastAsia="宋体"/>
                      <w:kern w:val="0"/>
                      <w:szCs w:val="21"/>
                      <w:lang w:val="en-US" w:eastAsia="zh-CN" w:bidi="ar"/>
                    </w:rPr>
                  </w:pPr>
                  <w:r>
                    <w:rPr>
                      <w:rFonts w:hint="eastAsia"/>
                      <w:kern w:val="0"/>
                      <w:szCs w:val="21"/>
                      <w:lang w:val="en-US" w:eastAsia="zh-CN" w:bidi="ar"/>
                    </w:rPr>
                    <w:t>0.015</w:t>
                  </w:r>
                </w:p>
              </w:tc>
              <w:tc>
                <w:tcPr>
                  <w:tcW w:w="387" w:type="pct"/>
                  <w:vAlign w:val="center"/>
                </w:tcPr>
                <w:p>
                  <w:pPr>
                    <w:pStyle w:val="25"/>
                    <w:spacing w:line="240" w:lineRule="auto"/>
                    <w:jc w:val="center"/>
                    <w:rPr>
                      <w:rFonts w:hint="default" w:eastAsia="宋体"/>
                      <w:kern w:val="0"/>
                      <w:szCs w:val="21"/>
                      <w:lang w:val="en-US" w:eastAsia="zh-CN" w:bidi="ar"/>
                    </w:rPr>
                  </w:pPr>
                  <w:r>
                    <w:rPr>
                      <w:rFonts w:hint="eastAsia"/>
                      <w:kern w:val="0"/>
                      <w:szCs w:val="21"/>
                      <w:lang w:val="en-US" w:eastAsia="zh-CN" w:bidi="ar"/>
                    </w:rPr>
                    <w:t>1.875</w:t>
                  </w:r>
                </w:p>
              </w:tc>
              <w:tc>
                <w:tcPr>
                  <w:tcW w:w="173" w:type="pct"/>
                  <w:vMerge w:val="continue"/>
                  <w:vAlign w:val="center"/>
                </w:tcPr>
                <w:p>
                  <w:pPr>
                    <w:widowControl/>
                    <w:jc w:val="center"/>
                    <w:textAlignment w:val="center"/>
                    <w:rPr>
                      <w:szCs w:val="21"/>
                    </w:rPr>
                  </w:pPr>
                </w:p>
              </w:tc>
              <w:tc>
                <w:tcPr>
                  <w:tcW w:w="471" w:type="pct"/>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二级活性炭</w:t>
                  </w:r>
                </w:p>
              </w:tc>
              <w:tc>
                <w:tcPr>
                  <w:tcW w:w="327" w:type="pct"/>
                  <w:vAlign w:val="center"/>
                </w:tcPr>
                <w:p>
                  <w:pPr>
                    <w:widowControl/>
                    <w:jc w:val="center"/>
                    <w:textAlignment w:val="center"/>
                    <w:rPr>
                      <w:rFonts w:ascii="Times New Roman" w:hAnsi="Times New Roman" w:eastAsia="宋体" w:cs="Times New Roman"/>
                      <w:kern w:val="2"/>
                      <w:sz w:val="21"/>
                      <w:szCs w:val="21"/>
                      <w:lang w:val="en-US" w:eastAsia="zh-CN" w:bidi="ar-SA"/>
                    </w:rPr>
                  </w:pPr>
                  <w:r>
                    <w:rPr>
                      <w:rFonts w:hint="eastAsia"/>
                      <w:szCs w:val="21"/>
                      <w:lang w:val="en-US" w:eastAsia="zh-CN"/>
                    </w:rPr>
                    <w:t>90%</w:t>
                  </w:r>
                </w:p>
              </w:tc>
              <w:tc>
                <w:tcPr>
                  <w:tcW w:w="245" w:type="pct"/>
                  <w:vAlign w:val="center"/>
                </w:tcPr>
                <w:p>
                  <w:pPr>
                    <w:widowControl/>
                    <w:jc w:val="center"/>
                    <w:textAlignment w:val="center"/>
                    <w:rPr>
                      <w:rFonts w:ascii="Times New Roman" w:hAnsi="Times New Roman" w:eastAsia="宋体" w:cs="Times New Roman"/>
                      <w:kern w:val="2"/>
                      <w:sz w:val="21"/>
                      <w:szCs w:val="21"/>
                      <w:lang w:val="en-US" w:eastAsia="zh-CN" w:bidi="ar-SA"/>
                    </w:rPr>
                  </w:pPr>
                  <w:r>
                    <w:rPr>
                      <w:rFonts w:hint="eastAsia"/>
                      <w:szCs w:val="21"/>
                      <w:lang w:val="en-US" w:eastAsia="zh-CN"/>
                    </w:rPr>
                    <w:t>90%</w:t>
                  </w:r>
                </w:p>
              </w:tc>
              <w:tc>
                <w:tcPr>
                  <w:tcW w:w="272" w:type="pct"/>
                  <w:vAlign w:val="center"/>
                </w:tcPr>
                <w:p>
                  <w:pPr>
                    <w:widowControl/>
                    <w:jc w:val="center"/>
                    <w:textAlignment w:val="center"/>
                    <w:rPr>
                      <w:szCs w:val="21"/>
                    </w:rPr>
                  </w:pPr>
                  <w:r>
                    <w:rPr>
                      <w:rFonts w:hint="eastAsia"/>
                      <w:szCs w:val="21"/>
                    </w:rPr>
                    <w:t>是</w:t>
                  </w:r>
                </w:p>
              </w:tc>
              <w:tc>
                <w:tcPr>
                  <w:tcW w:w="306" w:type="pct"/>
                  <w:vAlign w:val="center"/>
                </w:tcPr>
                <w:p>
                  <w:pPr>
                    <w:widowControl/>
                    <w:jc w:val="center"/>
                    <w:textAlignment w:val="center"/>
                    <w:rPr>
                      <w:rFonts w:hint="default" w:eastAsia="宋体"/>
                      <w:szCs w:val="21"/>
                      <w:lang w:val="en-US" w:eastAsia="zh-CN"/>
                    </w:rPr>
                  </w:pPr>
                  <w:r>
                    <w:rPr>
                      <w:rFonts w:hint="eastAsia"/>
                      <w:szCs w:val="21"/>
                      <w:lang w:val="en-US" w:eastAsia="zh-CN"/>
                    </w:rPr>
                    <w:t>8000</w:t>
                  </w:r>
                </w:p>
              </w:tc>
              <w:tc>
                <w:tcPr>
                  <w:tcW w:w="324" w:type="pct"/>
                  <w:vAlign w:val="center"/>
                </w:tcPr>
                <w:p>
                  <w:pPr>
                    <w:widowControl/>
                    <w:jc w:val="center"/>
                    <w:textAlignment w:val="center"/>
                    <w:rPr>
                      <w:rFonts w:hint="default" w:eastAsia="宋体"/>
                      <w:szCs w:val="21"/>
                      <w:lang w:val="en-US" w:eastAsia="zh-CN"/>
                    </w:rPr>
                  </w:pPr>
                  <w:r>
                    <w:rPr>
                      <w:rFonts w:hint="eastAsia"/>
                      <w:szCs w:val="21"/>
                      <w:lang w:val="en-US" w:eastAsia="zh-CN"/>
                    </w:rPr>
                    <w:t>0.003</w:t>
                  </w:r>
                </w:p>
              </w:tc>
              <w:tc>
                <w:tcPr>
                  <w:tcW w:w="324" w:type="pct"/>
                  <w:vAlign w:val="center"/>
                </w:tcPr>
                <w:p>
                  <w:pPr>
                    <w:widowControl/>
                    <w:jc w:val="center"/>
                    <w:textAlignment w:val="center"/>
                    <w:rPr>
                      <w:rFonts w:hint="default" w:eastAsia="宋体"/>
                      <w:szCs w:val="21"/>
                      <w:lang w:val="en-US" w:eastAsia="zh-CN"/>
                    </w:rPr>
                  </w:pPr>
                  <w:r>
                    <w:rPr>
                      <w:rFonts w:hint="eastAsia"/>
                      <w:szCs w:val="21"/>
                      <w:lang w:val="en-US" w:eastAsia="zh-CN"/>
                    </w:rPr>
                    <w:t>0.001</w:t>
                  </w:r>
                </w:p>
              </w:tc>
              <w:tc>
                <w:tcPr>
                  <w:tcW w:w="373" w:type="pct"/>
                  <w:tcBorders>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0.222</w:t>
                  </w:r>
                </w:p>
              </w:tc>
              <w:tc>
                <w:tcPr>
                  <w:tcW w:w="376" w:type="pct"/>
                  <w:tcBorders>
                    <w:left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DA003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8" w:type="pct"/>
                  <w:tcBorders>
                    <w:left w:val="single" w:color="auto" w:sz="4" w:space="0"/>
                  </w:tcBorders>
                  <w:vAlign w:val="center"/>
                </w:tcPr>
                <w:p>
                  <w:pPr>
                    <w:widowControl/>
                    <w:jc w:val="center"/>
                    <w:textAlignment w:val="center"/>
                    <w:rPr>
                      <w:rFonts w:hint="eastAsia" w:eastAsia="宋体"/>
                      <w:szCs w:val="21"/>
                      <w:lang w:val="en-US" w:eastAsia="zh-CN"/>
                    </w:rPr>
                  </w:pPr>
                  <w:r>
                    <w:rPr>
                      <w:rFonts w:hint="eastAsia"/>
                      <w:szCs w:val="21"/>
                    </w:rPr>
                    <w:t>3#</w:t>
                  </w:r>
                  <w:r>
                    <w:rPr>
                      <w:rFonts w:hint="eastAsia"/>
                      <w:szCs w:val="21"/>
                      <w:lang w:val="en-US" w:eastAsia="zh-CN"/>
                    </w:rPr>
                    <w:t>破碎</w:t>
                  </w:r>
                </w:p>
              </w:tc>
              <w:tc>
                <w:tcPr>
                  <w:tcW w:w="306" w:type="pct"/>
                  <w:vAlign w:val="center"/>
                </w:tcPr>
                <w:p>
                  <w:pPr>
                    <w:widowControl/>
                    <w:jc w:val="center"/>
                    <w:textAlignment w:val="center"/>
                    <w:rPr>
                      <w:rFonts w:hint="default"/>
                      <w:szCs w:val="21"/>
                      <w:lang w:val="en-US" w:eastAsia="zh-CN"/>
                    </w:rPr>
                  </w:pPr>
                  <w:r>
                    <w:rPr>
                      <w:rFonts w:hint="eastAsia"/>
                      <w:szCs w:val="21"/>
                      <w:lang w:val="en-US" w:eastAsia="zh-CN"/>
                    </w:rPr>
                    <w:t>颗粒物</w:t>
                  </w:r>
                </w:p>
              </w:tc>
              <w:tc>
                <w:tcPr>
                  <w:tcW w:w="383" w:type="pct"/>
                  <w:vAlign w:val="center"/>
                </w:tcPr>
                <w:p>
                  <w:pPr>
                    <w:widowControl/>
                    <w:jc w:val="center"/>
                    <w:textAlignment w:val="center"/>
                    <w:rPr>
                      <w:rFonts w:hint="default"/>
                      <w:szCs w:val="21"/>
                      <w:lang w:val="en-US" w:eastAsia="zh-CN"/>
                    </w:rPr>
                  </w:pPr>
                  <w:r>
                    <w:rPr>
                      <w:rFonts w:hint="eastAsia"/>
                      <w:szCs w:val="21"/>
                      <w:lang w:val="en-US" w:eastAsia="zh-CN"/>
                    </w:rPr>
                    <w:t>0.001</w:t>
                  </w:r>
                </w:p>
              </w:tc>
              <w:tc>
                <w:tcPr>
                  <w:tcW w:w="298" w:type="pct"/>
                  <w:vAlign w:val="center"/>
                </w:tcPr>
                <w:p>
                  <w:pPr>
                    <w:pStyle w:val="25"/>
                    <w:spacing w:line="240" w:lineRule="auto"/>
                    <w:jc w:val="center"/>
                    <w:rPr>
                      <w:rFonts w:hint="default"/>
                      <w:kern w:val="0"/>
                      <w:szCs w:val="21"/>
                      <w:lang w:val="en-US" w:eastAsia="zh-CN" w:bidi="ar"/>
                    </w:rPr>
                  </w:pPr>
                  <w:r>
                    <w:rPr>
                      <w:rFonts w:hint="eastAsia"/>
                      <w:kern w:val="0"/>
                      <w:szCs w:val="21"/>
                      <w:lang w:val="en-US" w:eastAsia="zh-CN" w:bidi="ar"/>
                    </w:rPr>
                    <w:t>0.001</w:t>
                  </w:r>
                </w:p>
              </w:tc>
              <w:tc>
                <w:tcPr>
                  <w:tcW w:w="387" w:type="pct"/>
                  <w:vAlign w:val="center"/>
                </w:tcPr>
                <w:p>
                  <w:pPr>
                    <w:pStyle w:val="25"/>
                    <w:spacing w:line="240" w:lineRule="auto"/>
                    <w:jc w:val="center"/>
                    <w:rPr>
                      <w:rFonts w:hint="default"/>
                      <w:kern w:val="0"/>
                      <w:szCs w:val="21"/>
                      <w:lang w:val="en-US" w:eastAsia="zh-CN" w:bidi="ar"/>
                    </w:rPr>
                  </w:pPr>
                  <w:r>
                    <w:rPr>
                      <w:rFonts w:hint="eastAsia"/>
                      <w:kern w:val="0"/>
                      <w:szCs w:val="21"/>
                      <w:lang w:val="en-US" w:eastAsia="zh-CN" w:bidi="ar"/>
                    </w:rPr>
                    <w:t>0.333</w:t>
                  </w:r>
                </w:p>
              </w:tc>
              <w:tc>
                <w:tcPr>
                  <w:tcW w:w="173" w:type="pct"/>
                  <w:vMerge w:val="continue"/>
                  <w:vAlign w:val="center"/>
                </w:tcPr>
                <w:p>
                  <w:pPr>
                    <w:widowControl/>
                    <w:jc w:val="center"/>
                    <w:textAlignment w:val="center"/>
                    <w:rPr>
                      <w:szCs w:val="21"/>
                    </w:rPr>
                  </w:pPr>
                </w:p>
              </w:tc>
              <w:tc>
                <w:tcPr>
                  <w:tcW w:w="471" w:type="pct"/>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袋式除尘</w:t>
                  </w:r>
                </w:p>
              </w:tc>
              <w:tc>
                <w:tcPr>
                  <w:tcW w:w="327" w:type="pct"/>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90%</w:t>
                  </w:r>
                </w:p>
              </w:tc>
              <w:tc>
                <w:tcPr>
                  <w:tcW w:w="245" w:type="pct"/>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99%</w:t>
                  </w:r>
                </w:p>
              </w:tc>
              <w:tc>
                <w:tcPr>
                  <w:tcW w:w="272" w:type="pct"/>
                  <w:vAlign w:val="center"/>
                </w:tcPr>
                <w:p>
                  <w:pPr>
                    <w:widowControl/>
                    <w:jc w:val="center"/>
                    <w:textAlignment w:val="center"/>
                    <w:rPr>
                      <w:rFonts w:hint="eastAsia" w:ascii="Times New Roman" w:hAnsi="Times New Roman" w:eastAsia="宋体" w:cs="Times New Roman"/>
                      <w:kern w:val="2"/>
                      <w:sz w:val="21"/>
                      <w:szCs w:val="21"/>
                      <w:lang w:val="en-US" w:eastAsia="zh-CN" w:bidi="ar-SA"/>
                    </w:rPr>
                  </w:pPr>
                  <w:r>
                    <w:rPr>
                      <w:rFonts w:hint="eastAsia"/>
                      <w:szCs w:val="21"/>
                    </w:rPr>
                    <w:t>是</w:t>
                  </w:r>
                </w:p>
              </w:tc>
              <w:tc>
                <w:tcPr>
                  <w:tcW w:w="306" w:type="pct"/>
                  <w:vAlign w:val="center"/>
                </w:tcPr>
                <w:p>
                  <w:pPr>
                    <w:widowControl/>
                    <w:jc w:val="center"/>
                    <w:textAlignment w:val="center"/>
                    <w:rPr>
                      <w:rFonts w:hint="default"/>
                      <w:szCs w:val="21"/>
                      <w:lang w:val="en-US" w:eastAsia="zh-CN"/>
                    </w:rPr>
                  </w:pPr>
                  <w:r>
                    <w:rPr>
                      <w:rFonts w:hint="eastAsia"/>
                      <w:szCs w:val="21"/>
                      <w:lang w:val="en-US" w:eastAsia="zh-CN"/>
                    </w:rPr>
                    <w:t>3000</w:t>
                  </w:r>
                </w:p>
              </w:tc>
              <w:tc>
                <w:tcPr>
                  <w:tcW w:w="324" w:type="pct"/>
                  <w:vAlign w:val="center"/>
                </w:tcPr>
                <w:p>
                  <w:pPr>
                    <w:widowControl/>
                    <w:jc w:val="center"/>
                    <w:textAlignment w:val="center"/>
                    <w:rPr>
                      <w:rFonts w:hint="default"/>
                      <w:szCs w:val="21"/>
                      <w:lang w:val="en-US" w:eastAsia="zh-CN"/>
                    </w:rPr>
                  </w:pPr>
                  <w:r>
                    <w:rPr>
                      <w:rFonts w:hint="eastAsia"/>
                      <w:szCs w:val="21"/>
                      <w:lang w:val="en-US" w:eastAsia="zh-CN"/>
                    </w:rPr>
                    <w:t>0.0001</w:t>
                  </w:r>
                </w:p>
              </w:tc>
              <w:tc>
                <w:tcPr>
                  <w:tcW w:w="324" w:type="pct"/>
                  <w:vAlign w:val="center"/>
                </w:tcPr>
                <w:p>
                  <w:pPr>
                    <w:widowControl/>
                    <w:jc w:val="center"/>
                    <w:textAlignment w:val="center"/>
                    <w:rPr>
                      <w:rFonts w:hint="default"/>
                      <w:szCs w:val="21"/>
                      <w:lang w:val="en-US" w:eastAsia="zh-CN"/>
                    </w:rPr>
                  </w:pPr>
                  <w:r>
                    <w:rPr>
                      <w:rFonts w:hint="eastAsia"/>
                      <w:szCs w:val="21"/>
                      <w:lang w:val="en-US" w:eastAsia="zh-CN"/>
                    </w:rPr>
                    <w:t>0.0004</w:t>
                  </w:r>
                </w:p>
              </w:tc>
              <w:tc>
                <w:tcPr>
                  <w:tcW w:w="373" w:type="pct"/>
                  <w:tcBorders>
                    <w:right w:val="single" w:color="auto" w:sz="4" w:space="0"/>
                  </w:tcBorders>
                  <w:vAlign w:val="center"/>
                </w:tcPr>
                <w:p>
                  <w:pPr>
                    <w:widowControl/>
                    <w:jc w:val="center"/>
                    <w:textAlignment w:val="center"/>
                    <w:rPr>
                      <w:rFonts w:hint="default"/>
                      <w:szCs w:val="21"/>
                      <w:lang w:val="en-US" w:eastAsia="zh-CN"/>
                    </w:rPr>
                  </w:pPr>
                  <w:r>
                    <w:rPr>
                      <w:rFonts w:hint="eastAsia"/>
                      <w:szCs w:val="21"/>
                      <w:lang w:val="en-US" w:eastAsia="zh-CN"/>
                    </w:rPr>
                    <w:t>0.133</w:t>
                  </w:r>
                </w:p>
              </w:tc>
              <w:tc>
                <w:tcPr>
                  <w:tcW w:w="376" w:type="pct"/>
                  <w:tcBorders>
                    <w:left w:val="single" w:color="auto" w:sz="4" w:space="0"/>
                    <w:right w:val="single" w:color="auto" w:sz="4" w:space="0"/>
                  </w:tcBorders>
                  <w:vAlign w:val="center"/>
                </w:tcPr>
                <w:p>
                  <w:pPr>
                    <w:widowControl/>
                    <w:jc w:val="center"/>
                    <w:textAlignment w:val="center"/>
                    <w:rPr>
                      <w:rFonts w:hint="default"/>
                      <w:szCs w:val="21"/>
                      <w:lang w:val="en-US" w:eastAsia="zh-CN"/>
                    </w:rPr>
                  </w:pPr>
                  <w:r>
                    <w:rPr>
                      <w:rFonts w:hint="eastAsia"/>
                      <w:szCs w:val="21"/>
                      <w:lang w:val="en-US" w:eastAsia="zh-CN"/>
                    </w:rPr>
                    <w:t>DA004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8" w:type="pct"/>
                  <w:tcBorders>
                    <w:left w:val="single" w:color="auto" w:sz="4" w:space="0"/>
                  </w:tcBorders>
                  <w:vAlign w:val="center"/>
                </w:tcPr>
                <w:p>
                  <w:pPr>
                    <w:widowControl/>
                    <w:jc w:val="center"/>
                    <w:textAlignment w:val="center"/>
                    <w:rPr>
                      <w:szCs w:val="21"/>
                    </w:rPr>
                  </w:pPr>
                  <w:r>
                    <w:rPr>
                      <w:rFonts w:hint="eastAsia"/>
                      <w:szCs w:val="21"/>
                    </w:rPr>
                    <w:t>2#印刷</w:t>
                  </w:r>
                </w:p>
              </w:tc>
              <w:tc>
                <w:tcPr>
                  <w:tcW w:w="306" w:type="pct"/>
                  <w:vAlign w:val="center"/>
                </w:tcPr>
                <w:p>
                  <w:pPr>
                    <w:widowControl/>
                    <w:jc w:val="center"/>
                    <w:textAlignment w:val="center"/>
                    <w:rPr>
                      <w:szCs w:val="21"/>
                    </w:rPr>
                  </w:pPr>
                  <w:r>
                    <w:rPr>
                      <w:rFonts w:hint="eastAsia"/>
                      <w:szCs w:val="21"/>
                      <w:lang w:val="en-US" w:eastAsia="zh-CN"/>
                    </w:rPr>
                    <w:t>非甲烷总烃</w:t>
                  </w:r>
                </w:p>
              </w:tc>
              <w:tc>
                <w:tcPr>
                  <w:tcW w:w="383" w:type="pct"/>
                  <w:vAlign w:val="center"/>
                </w:tcPr>
                <w:p>
                  <w:pPr>
                    <w:widowControl/>
                    <w:jc w:val="center"/>
                    <w:textAlignment w:val="center"/>
                    <w:rPr>
                      <w:rFonts w:hint="default" w:eastAsia="宋体"/>
                      <w:szCs w:val="21"/>
                      <w:lang w:val="en-US" w:eastAsia="zh-CN"/>
                    </w:rPr>
                  </w:pPr>
                  <w:r>
                    <w:rPr>
                      <w:rFonts w:hint="eastAsia"/>
                      <w:szCs w:val="21"/>
                      <w:lang w:val="en-US" w:eastAsia="zh-CN"/>
                    </w:rPr>
                    <w:t>0.1</w:t>
                  </w:r>
                </w:p>
              </w:tc>
              <w:tc>
                <w:tcPr>
                  <w:tcW w:w="298" w:type="pct"/>
                  <w:vAlign w:val="center"/>
                </w:tcPr>
                <w:p>
                  <w:pPr>
                    <w:pStyle w:val="25"/>
                    <w:spacing w:line="240" w:lineRule="auto"/>
                    <w:jc w:val="center"/>
                    <w:rPr>
                      <w:rFonts w:hint="default" w:eastAsia="宋体"/>
                      <w:kern w:val="0"/>
                      <w:szCs w:val="21"/>
                      <w:lang w:val="en-US" w:eastAsia="zh-CN" w:bidi="ar"/>
                    </w:rPr>
                  </w:pPr>
                  <w:r>
                    <w:rPr>
                      <w:rFonts w:hint="eastAsia"/>
                      <w:kern w:val="0"/>
                      <w:szCs w:val="21"/>
                      <w:lang w:val="en-US" w:eastAsia="zh-CN" w:bidi="ar"/>
                    </w:rPr>
                    <w:t>0.042</w:t>
                  </w:r>
                </w:p>
              </w:tc>
              <w:tc>
                <w:tcPr>
                  <w:tcW w:w="387" w:type="pct"/>
                  <w:vAlign w:val="center"/>
                </w:tcPr>
                <w:p>
                  <w:pPr>
                    <w:pStyle w:val="25"/>
                    <w:spacing w:line="240" w:lineRule="auto"/>
                    <w:jc w:val="center"/>
                    <w:rPr>
                      <w:rFonts w:hint="eastAsia" w:eastAsia="宋体"/>
                      <w:kern w:val="0"/>
                      <w:szCs w:val="21"/>
                      <w:lang w:val="en-US" w:eastAsia="zh-CN" w:bidi="ar"/>
                    </w:rPr>
                  </w:pPr>
                  <w:r>
                    <w:rPr>
                      <w:rFonts w:hint="eastAsia"/>
                      <w:kern w:val="0"/>
                      <w:szCs w:val="21"/>
                      <w:lang w:val="en-US" w:eastAsia="zh-CN" w:bidi="ar"/>
                    </w:rPr>
                    <w:t>7</w:t>
                  </w:r>
                </w:p>
              </w:tc>
              <w:tc>
                <w:tcPr>
                  <w:tcW w:w="173" w:type="pct"/>
                  <w:vMerge w:val="continue"/>
                  <w:vAlign w:val="center"/>
                </w:tcPr>
                <w:p>
                  <w:pPr>
                    <w:widowControl/>
                    <w:jc w:val="center"/>
                    <w:textAlignment w:val="center"/>
                    <w:rPr>
                      <w:szCs w:val="21"/>
                    </w:rPr>
                  </w:pPr>
                </w:p>
              </w:tc>
              <w:tc>
                <w:tcPr>
                  <w:tcW w:w="471" w:type="pct"/>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二级活性炭</w:t>
                  </w:r>
                </w:p>
              </w:tc>
              <w:tc>
                <w:tcPr>
                  <w:tcW w:w="327" w:type="pct"/>
                  <w:vAlign w:val="center"/>
                </w:tcPr>
                <w:p>
                  <w:pPr>
                    <w:widowControl/>
                    <w:jc w:val="center"/>
                    <w:textAlignment w:val="center"/>
                    <w:rPr>
                      <w:rFonts w:ascii="Times New Roman" w:hAnsi="Times New Roman" w:eastAsia="宋体" w:cs="Times New Roman"/>
                      <w:kern w:val="2"/>
                      <w:sz w:val="21"/>
                      <w:szCs w:val="21"/>
                      <w:lang w:val="en-US" w:eastAsia="zh-CN" w:bidi="ar-SA"/>
                    </w:rPr>
                  </w:pPr>
                  <w:r>
                    <w:rPr>
                      <w:rFonts w:hint="eastAsia"/>
                      <w:szCs w:val="21"/>
                      <w:lang w:val="en-US" w:eastAsia="zh-CN"/>
                    </w:rPr>
                    <w:t>90%</w:t>
                  </w:r>
                </w:p>
              </w:tc>
              <w:tc>
                <w:tcPr>
                  <w:tcW w:w="245" w:type="pct"/>
                  <w:vAlign w:val="center"/>
                </w:tcPr>
                <w:p>
                  <w:pPr>
                    <w:widowControl/>
                    <w:jc w:val="center"/>
                    <w:textAlignment w:val="center"/>
                    <w:rPr>
                      <w:rFonts w:ascii="Times New Roman" w:hAnsi="Times New Roman" w:eastAsia="宋体" w:cs="Times New Roman"/>
                      <w:kern w:val="2"/>
                      <w:sz w:val="21"/>
                      <w:szCs w:val="21"/>
                      <w:lang w:val="en-US" w:eastAsia="zh-CN" w:bidi="ar-SA"/>
                    </w:rPr>
                  </w:pPr>
                  <w:r>
                    <w:rPr>
                      <w:rFonts w:hint="eastAsia"/>
                      <w:szCs w:val="21"/>
                      <w:lang w:val="en-US" w:eastAsia="zh-CN"/>
                    </w:rPr>
                    <w:t>90%</w:t>
                  </w:r>
                </w:p>
              </w:tc>
              <w:tc>
                <w:tcPr>
                  <w:tcW w:w="272" w:type="pct"/>
                  <w:vAlign w:val="center"/>
                </w:tcPr>
                <w:p>
                  <w:pPr>
                    <w:widowControl/>
                    <w:jc w:val="center"/>
                    <w:textAlignment w:val="center"/>
                    <w:rPr>
                      <w:szCs w:val="21"/>
                    </w:rPr>
                  </w:pPr>
                  <w:r>
                    <w:rPr>
                      <w:rFonts w:hint="eastAsia"/>
                      <w:szCs w:val="21"/>
                    </w:rPr>
                    <w:t>是</w:t>
                  </w:r>
                </w:p>
              </w:tc>
              <w:tc>
                <w:tcPr>
                  <w:tcW w:w="306" w:type="pct"/>
                  <w:vAlign w:val="center"/>
                </w:tcPr>
                <w:p>
                  <w:pPr>
                    <w:widowControl/>
                    <w:jc w:val="center"/>
                    <w:textAlignment w:val="center"/>
                    <w:rPr>
                      <w:rFonts w:hint="default" w:eastAsia="宋体"/>
                      <w:szCs w:val="21"/>
                      <w:lang w:val="en-US" w:eastAsia="zh-CN"/>
                    </w:rPr>
                  </w:pPr>
                  <w:r>
                    <w:rPr>
                      <w:rFonts w:hint="eastAsia"/>
                      <w:szCs w:val="21"/>
                      <w:lang w:val="en-US" w:eastAsia="zh-CN"/>
                    </w:rPr>
                    <w:t>6000</w:t>
                  </w:r>
                </w:p>
              </w:tc>
              <w:tc>
                <w:tcPr>
                  <w:tcW w:w="324" w:type="pct"/>
                  <w:vAlign w:val="center"/>
                </w:tcPr>
                <w:p>
                  <w:pPr>
                    <w:widowControl/>
                    <w:jc w:val="center"/>
                    <w:textAlignment w:val="center"/>
                    <w:rPr>
                      <w:rFonts w:hint="default" w:eastAsia="宋体"/>
                      <w:szCs w:val="21"/>
                      <w:lang w:val="en-US" w:eastAsia="zh-CN"/>
                    </w:rPr>
                  </w:pPr>
                  <w:r>
                    <w:rPr>
                      <w:rFonts w:hint="eastAsia"/>
                      <w:szCs w:val="21"/>
                      <w:lang w:val="en-US" w:eastAsia="zh-CN"/>
                    </w:rPr>
                    <w:t>0.009</w:t>
                  </w:r>
                </w:p>
              </w:tc>
              <w:tc>
                <w:tcPr>
                  <w:tcW w:w="324" w:type="pct"/>
                  <w:vAlign w:val="center"/>
                </w:tcPr>
                <w:p>
                  <w:pPr>
                    <w:widowControl/>
                    <w:jc w:val="center"/>
                    <w:textAlignment w:val="center"/>
                    <w:rPr>
                      <w:rFonts w:hint="default" w:eastAsia="宋体"/>
                      <w:szCs w:val="21"/>
                      <w:lang w:val="en-US" w:eastAsia="zh-CN"/>
                    </w:rPr>
                  </w:pPr>
                  <w:r>
                    <w:rPr>
                      <w:rFonts w:hint="eastAsia"/>
                      <w:szCs w:val="21"/>
                      <w:lang w:val="en-US" w:eastAsia="zh-CN"/>
                    </w:rPr>
                    <w:t>0.004</w:t>
                  </w:r>
                </w:p>
              </w:tc>
              <w:tc>
                <w:tcPr>
                  <w:tcW w:w="373" w:type="pct"/>
                  <w:tcBorders>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0.667</w:t>
                  </w:r>
                </w:p>
              </w:tc>
              <w:tc>
                <w:tcPr>
                  <w:tcW w:w="376" w:type="pct"/>
                  <w:tcBorders>
                    <w:left w:val="single" w:color="auto" w:sz="4" w:space="0"/>
                    <w:right w:val="single" w:color="auto" w:sz="4"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DA005</w:t>
                  </w:r>
                </w:p>
              </w:tc>
            </w:tr>
          </w:tbl>
          <w:p>
            <w:pPr>
              <w:adjustRightInd w:val="0"/>
              <w:snapToGrid w:val="0"/>
              <w:jc w:val="center"/>
              <w:rPr>
                <w:b/>
                <w:szCs w:val="21"/>
              </w:rPr>
            </w:pPr>
            <w:r>
              <w:rPr>
                <w:b/>
                <w:szCs w:val="21"/>
              </w:rPr>
              <w:t>表4-</w:t>
            </w:r>
            <w:r>
              <w:rPr>
                <w:rFonts w:hint="eastAsia"/>
                <w:b/>
                <w:szCs w:val="21"/>
              </w:rPr>
              <w:t>2</w:t>
            </w:r>
            <w:r>
              <w:rPr>
                <w:b/>
                <w:szCs w:val="21"/>
              </w:rPr>
              <w:t xml:space="preserve"> 项目无组织大气污染物排放情况一览表</w:t>
            </w:r>
          </w:p>
          <w:tbl>
            <w:tblPr>
              <w:tblStyle w:val="28"/>
              <w:tblW w:w="48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097"/>
              <w:gridCol w:w="2843"/>
              <w:gridCol w:w="2938"/>
              <w:gridCol w:w="33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69" w:type="pct"/>
                  <w:vMerge w:val="restart"/>
                  <w:tcBorders>
                    <w:top w:val="single" w:color="auto" w:sz="4" w:space="0"/>
                    <w:left w:val="single" w:color="auto" w:sz="0" w:space="0"/>
                  </w:tcBorders>
                  <w:tcMar>
                    <w:left w:w="28" w:type="dxa"/>
                    <w:right w:w="28" w:type="dxa"/>
                  </w:tcMar>
                  <w:vAlign w:val="center"/>
                </w:tcPr>
                <w:p>
                  <w:pPr>
                    <w:widowControl/>
                    <w:jc w:val="center"/>
                    <w:rPr>
                      <w:szCs w:val="21"/>
                    </w:rPr>
                  </w:pPr>
                  <w:r>
                    <w:rPr>
                      <w:szCs w:val="21"/>
                    </w:rPr>
                    <w:t>产污区域</w:t>
                  </w:r>
                </w:p>
              </w:tc>
              <w:tc>
                <w:tcPr>
                  <w:tcW w:w="1165" w:type="pct"/>
                  <w:vMerge w:val="restart"/>
                  <w:tcBorders>
                    <w:top w:val="single" w:color="auto" w:sz="4" w:space="0"/>
                  </w:tcBorders>
                  <w:tcMar>
                    <w:left w:w="28" w:type="dxa"/>
                    <w:right w:w="28" w:type="dxa"/>
                  </w:tcMar>
                  <w:vAlign w:val="center"/>
                </w:tcPr>
                <w:p>
                  <w:pPr>
                    <w:widowControl/>
                    <w:jc w:val="center"/>
                    <w:rPr>
                      <w:szCs w:val="21"/>
                    </w:rPr>
                  </w:pPr>
                  <w:r>
                    <w:rPr>
                      <w:szCs w:val="21"/>
                    </w:rPr>
                    <w:t>污染物名称</w:t>
                  </w:r>
                </w:p>
              </w:tc>
              <w:tc>
                <w:tcPr>
                  <w:tcW w:w="1204" w:type="pct"/>
                  <w:vMerge w:val="restart"/>
                  <w:tcBorders>
                    <w:top w:val="single" w:color="auto" w:sz="4" w:space="0"/>
                  </w:tcBorders>
                  <w:tcMar>
                    <w:left w:w="28" w:type="dxa"/>
                    <w:right w:w="28" w:type="dxa"/>
                  </w:tcMar>
                  <w:vAlign w:val="center"/>
                </w:tcPr>
                <w:p>
                  <w:pPr>
                    <w:widowControl/>
                    <w:jc w:val="center"/>
                    <w:rPr>
                      <w:szCs w:val="21"/>
                    </w:rPr>
                  </w:pPr>
                  <w:r>
                    <w:rPr>
                      <w:szCs w:val="21"/>
                    </w:rPr>
                    <w:t>排放量（</w:t>
                  </w:r>
                  <w:r>
                    <w:rPr>
                      <w:rFonts w:hint="eastAsia"/>
                      <w:szCs w:val="21"/>
                    </w:rPr>
                    <w:t>t</w:t>
                  </w:r>
                  <w:r>
                    <w:rPr>
                      <w:szCs w:val="21"/>
                    </w:rPr>
                    <w:t>/a）</w:t>
                  </w:r>
                </w:p>
              </w:tc>
              <w:tc>
                <w:tcPr>
                  <w:tcW w:w="1360" w:type="pct"/>
                  <w:vMerge w:val="restart"/>
                  <w:tcBorders>
                    <w:top w:val="single" w:color="auto" w:sz="4" w:space="0"/>
                    <w:right w:val="single" w:color="auto" w:sz="4" w:space="0"/>
                  </w:tcBorders>
                  <w:tcMar>
                    <w:left w:w="28" w:type="dxa"/>
                    <w:right w:w="28" w:type="dxa"/>
                  </w:tcMar>
                  <w:vAlign w:val="center"/>
                </w:tcPr>
                <w:p>
                  <w:pPr>
                    <w:widowControl/>
                    <w:jc w:val="center"/>
                    <w:rPr>
                      <w:szCs w:val="21"/>
                    </w:rPr>
                  </w:pPr>
                  <w:r>
                    <w:rPr>
                      <w:szCs w:val="21"/>
                    </w:rPr>
                    <w:t>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69" w:type="pct"/>
                  <w:vMerge w:val="continue"/>
                  <w:tcBorders>
                    <w:left w:val="single" w:color="auto" w:sz="4" w:space="0"/>
                  </w:tcBorders>
                  <w:tcMar>
                    <w:left w:w="28" w:type="dxa"/>
                    <w:right w:w="28" w:type="dxa"/>
                  </w:tcMar>
                  <w:vAlign w:val="center"/>
                </w:tcPr>
                <w:p>
                  <w:pPr>
                    <w:widowControl/>
                    <w:jc w:val="center"/>
                    <w:rPr>
                      <w:szCs w:val="21"/>
                    </w:rPr>
                  </w:pPr>
                </w:p>
              </w:tc>
              <w:tc>
                <w:tcPr>
                  <w:tcW w:w="1165" w:type="pct"/>
                  <w:vMerge w:val="continue"/>
                  <w:tcMar>
                    <w:left w:w="28" w:type="dxa"/>
                    <w:right w:w="28" w:type="dxa"/>
                  </w:tcMar>
                  <w:vAlign w:val="center"/>
                </w:tcPr>
                <w:p>
                  <w:pPr>
                    <w:widowControl/>
                    <w:jc w:val="center"/>
                    <w:rPr>
                      <w:szCs w:val="21"/>
                    </w:rPr>
                  </w:pPr>
                </w:p>
              </w:tc>
              <w:tc>
                <w:tcPr>
                  <w:tcW w:w="1204" w:type="pct"/>
                  <w:vMerge w:val="continue"/>
                  <w:tcMar>
                    <w:left w:w="28" w:type="dxa"/>
                    <w:right w:w="28" w:type="dxa"/>
                  </w:tcMar>
                  <w:vAlign w:val="center"/>
                </w:tcPr>
                <w:p>
                  <w:pPr>
                    <w:widowControl/>
                    <w:jc w:val="center"/>
                    <w:rPr>
                      <w:szCs w:val="21"/>
                    </w:rPr>
                  </w:pPr>
                </w:p>
              </w:tc>
              <w:tc>
                <w:tcPr>
                  <w:tcW w:w="1360" w:type="pct"/>
                  <w:vMerge w:val="continue"/>
                  <w:tcBorders>
                    <w:right w:val="single" w:color="auto" w:sz="4" w:space="0"/>
                  </w:tcBorders>
                  <w:tcMar>
                    <w:left w:w="28" w:type="dxa"/>
                    <w:right w:w="28" w:type="dxa"/>
                  </w:tcMar>
                  <w:vAlign w:val="center"/>
                </w:tcPr>
                <w:p>
                  <w:pPr>
                    <w:adjustRightIn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269" w:type="pct"/>
                  <w:vMerge w:val="restart"/>
                  <w:tcBorders>
                    <w:left w:val="single" w:color="auto" w:sz="4" w:space="0"/>
                  </w:tcBorders>
                  <w:tcMar>
                    <w:left w:w="28" w:type="dxa"/>
                    <w:right w:w="28" w:type="dxa"/>
                  </w:tcMar>
                  <w:vAlign w:val="center"/>
                </w:tcPr>
                <w:p>
                  <w:pPr>
                    <w:jc w:val="center"/>
                    <w:rPr>
                      <w:szCs w:val="21"/>
                    </w:rPr>
                  </w:pPr>
                  <w:r>
                    <w:rPr>
                      <w:rFonts w:hint="eastAsia"/>
                      <w:szCs w:val="21"/>
                      <w:lang w:val="en-US" w:eastAsia="zh-CN"/>
                    </w:rPr>
                    <w:t>1#</w:t>
                  </w:r>
                  <w:r>
                    <w:rPr>
                      <w:rFonts w:hint="eastAsia"/>
                      <w:szCs w:val="21"/>
                    </w:rPr>
                    <w:t>生产车间</w:t>
                  </w:r>
                </w:p>
              </w:tc>
              <w:tc>
                <w:tcPr>
                  <w:tcW w:w="1165" w:type="pct"/>
                  <w:tcMar>
                    <w:left w:w="28" w:type="dxa"/>
                    <w:right w:w="28" w:type="dxa"/>
                  </w:tcMar>
                  <w:vAlign w:val="center"/>
                </w:tcPr>
                <w:p>
                  <w:pPr>
                    <w:widowControl/>
                    <w:jc w:val="center"/>
                    <w:rPr>
                      <w:bCs/>
                      <w:szCs w:val="21"/>
                    </w:rPr>
                  </w:pPr>
                  <w:r>
                    <w:rPr>
                      <w:rFonts w:hint="eastAsia"/>
                      <w:bCs/>
                      <w:szCs w:val="21"/>
                    </w:rPr>
                    <w:t>非甲烷总烃</w:t>
                  </w:r>
                </w:p>
              </w:tc>
              <w:tc>
                <w:tcPr>
                  <w:tcW w:w="1204" w:type="pct"/>
                  <w:tcMar>
                    <w:left w:w="28" w:type="dxa"/>
                    <w:right w:w="28" w:type="dxa"/>
                  </w:tcMar>
                  <w:vAlign w:val="center"/>
                </w:tcPr>
                <w:p>
                  <w:pPr>
                    <w:widowControl/>
                    <w:jc w:val="center"/>
                    <w:rPr>
                      <w:rFonts w:hint="default" w:eastAsia="宋体"/>
                      <w:bCs/>
                      <w:szCs w:val="21"/>
                      <w:lang w:val="en-US" w:eastAsia="zh-CN"/>
                    </w:rPr>
                  </w:pPr>
                  <w:r>
                    <w:rPr>
                      <w:rFonts w:hint="eastAsia"/>
                      <w:bCs/>
                      <w:szCs w:val="21"/>
                      <w:lang w:val="en-US" w:eastAsia="zh-CN"/>
                    </w:rPr>
                    <w:t>0.083</w:t>
                  </w:r>
                </w:p>
              </w:tc>
              <w:tc>
                <w:tcPr>
                  <w:tcW w:w="1360" w:type="pct"/>
                  <w:tcBorders>
                    <w:right w:val="single" w:color="auto" w:sz="4" w:space="0"/>
                  </w:tcBorders>
                  <w:tcMar>
                    <w:left w:w="28" w:type="dxa"/>
                    <w:right w:w="28" w:type="dxa"/>
                  </w:tcMar>
                  <w:vAlign w:val="center"/>
                </w:tcPr>
                <w:p>
                  <w:pPr>
                    <w:widowControl/>
                    <w:jc w:val="center"/>
                    <w:rPr>
                      <w:rFonts w:hint="default" w:eastAsia="宋体"/>
                      <w:szCs w:val="21"/>
                      <w:lang w:val="en-US" w:eastAsia="zh-CN"/>
                    </w:rPr>
                  </w:pPr>
                  <w:r>
                    <w:rPr>
                      <w:rFonts w:hint="eastAsia"/>
                      <w:szCs w:val="21"/>
                      <w:lang w:val="en-US" w:eastAsia="zh-CN"/>
                    </w:rPr>
                    <w:t>0.034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269" w:type="pct"/>
                  <w:vMerge w:val="continue"/>
                  <w:tcBorders>
                    <w:left w:val="single" w:color="auto" w:sz="4" w:space="0"/>
                  </w:tcBorders>
                  <w:tcMar>
                    <w:left w:w="28" w:type="dxa"/>
                    <w:right w:w="28" w:type="dxa"/>
                  </w:tcMar>
                  <w:vAlign w:val="center"/>
                </w:tcPr>
                <w:p>
                  <w:pPr>
                    <w:jc w:val="center"/>
                    <w:rPr>
                      <w:rFonts w:hint="eastAsia"/>
                      <w:szCs w:val="21"/>
                    </w:rPr>
                  </w:pPr>
                </w:p>
              </w:tc>
              <w:tc>
                <w:tcPr>
                  <w:tcW w:w="1165" w:type="pct"/>
                  <w:tcMar>
                    <w:left w:w="28" w:type="dxa"/>
                    <w:right w:w="28" w:type="dxa"/>
                  </w:tcMar>
                  <w:vAlign w:val="center"/>
                </w:tcPr>
                <w:p>
                  <w:pPr>
                    <w:widowControl/>
                    <w:jc w:val="center"/>
                    <w:rPr>
                      <w:rFonts w:hint="default" w:eastAsia="宋体"/>
                      <w:bCs/>
                      <w:szCs w:val="21"/>
                      <w:lang w:val="en-US" w:eastAsia="zh-CN"/>
                    </w:rPr>
                  </w:pPr>
                  <w:r>
                    <w:rPr>
                      <w:rFonts w:hint="eastAsia"/>
                      <w:bCs/>
                      <w:szCs w:val="21"/>
                      <w:lang w:val="en-US" w:eastAsia="zh-CN"/>
                    </w:rPr>
                    <w:t>颗粒物</w:t>
                  </w:r>
                </w:p>
              </w:tc>
              <w:tc>
                <w:tcPr>
                  <w:tcW w:w="1204" w:type="pct"/>
                  <w:tcMar>
                    <w:left w:w="28" w:type="dxa"/>
                    <w:right w:w="28" w:type="dxa"/>
                  </w:tcMar>
                  <w:vAlign w:val="center"/>
                </w:tcPr>
                <w:p>
                  <w:pPr>
                    <w:widowControl/>
                    <w:jc w:val="center"/>
                    <w:rPr>
                      <w:rFonts w:hint="default" w:eastAsia="宋体"/>
                      <w:bCs/>
                      <w:szCs w:val="21"/>
                      <w:lang w:val="en-US" w:eastAsia="zh-CN"/>
                    </w:rPr>
                  </w:pPr>
                  <w:r>
                    <w:rPr>
                      <w:rFonts w:hint="eastAsia"/>
                      <w:bCs/>
                      <w:szCs w:val="21"/>
                      <w:lang w:val="en-US" w:eastAsia="zh-CN"/>
                    </w:rPr>
                    <w:t>0.011</w:t>
                  </w:r>
                </w:p>
              </w:tc>
              <w:tc>
                <w:tcPr>
                  <w:tcW w:w="1360" w:type="pct"/>
                  <w:tcBorders>
                    <w:right w:val="single" w:color="auto" w:sz="4" w:space="0"/>
                  </w:tcBorders>
                  <w:tcMar>
                    <w:left w:w="28" w:type="dxa"/>
                    <w:right w:w="28" w:type="dxa"/>
                  </w:tcMar>
                  <w:vAlign w:val="center"/>
                </w:tcPr>
                <w:p>
                  <w:pPr>
                    <w:widowControl/>
                    <w:jc w:val="center"/>
                    <w:rPr>
                      <w:rFonts w:hint="default" w:eastAsia="宋体"/>
                      <w:szCs w:val="21"/>
                      <w:lang w:val="en-US" w:eastAsia="zh-CN"/>
                    </w:rPr>
                  </w:pPr>
                  <w:r>
                    <w:rPr>
                      <w:rFonts w:hint="eastAsia"/>
                      <w:szCs w:val="21"/>
                      <w:lang w:val="en-US" w:eastAsia="zh-CN"/>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269" w:type="pct"/>
                  <w:tcBorders>
                    <w:left w:val="single" w:color="auto" w:sz="4" w:space="0"/>
                  </w:tcBorders>
                  <w:tcMar>
                    <w:left w:w="28" w:type="dxa"/>
                    <w:right w:w="28" w:type="dxa"/>
                  </w:tcMar>
                  <w:vAlign w:val="center"/>
                </w:tcPr>
                <w:p>
                  <w:pPr>
                    <w:jc w:val="center"/>
                    <w:rPr>
                      <w:rFonts w:hint="default" w:eastAsia="宋体"/>
                      <w:szCs w:val="21"/>
                      <w:lang w:val="en-US" w:eastAsia="zh-CN"/>
                    </w:rPr>
                  </w:pPr>
                  <w:r>
                    <w:rPr>
                      <w:rFonts w:hint="eastAsia"/>
                      <w:szCs w:val="21"/>
                      <w:lang w:val="en-US" w:eastAsia="zh-CN"/>
                    </w:rPr>
                    <w:t>2#生产车间</w:t>
                  </w:r>
                </w:p>
              </w:tc>
              <w:tc>
                <w:tcPr>
                  <w:tcW w:w="1165" w:type="pct"/>
                  <w:tcMar>
                    <w:left w:w="28" w:type="dxa"/>
                    <w:right w:w="28" w:type="dxa"/>
                  </w:tcMar>
                  <w:vAlign w:val="center"/>
                </w:tcPr>
                <w:p>
                  <w:pPr>
                    <w:widowControl/>
                    <w:jc w:val="center"/>
                    <w:rPr>
                      <w:rFonts w:hint="default" w:eastAsia="宋体"/>
                      <w:bCs/>
                      <w:szCs w:val="21"/>
                      <w:lang w:val="en-US" w:eastAsia="zh-CN"/>
                    </w:rPr>
                  </w:pPr>
                  <w:r>
                    <w:rPr>
                      <w:rFonts w:hint="eastAsia"/>
                      <w:bCs/>
                      <w:szCs w:val="21"/>
                      <w:lang w:val="en-US" w:eastAsia="zh-CN"/>
                    </w:rPr>
                    <w:t>非甲烷总烃</w:t>
                  </w:r>
                </w:p>
              </w:tc>
              <w:tc>
                <w:tcPr>
                  <w:tcW w:w="1204" w:type="pct"/>
                  <w:tcMar>
                    <w:left w:w="28" w:type="dxa"/>
                    <w:right w:w="28" w:type="dxa"/>
                  </w:tcMar>
                  <w:vAlign w:val="center"/>
                </w:tcPr>
                <w:p>
                  <w:pPr>
                    <w:widowControl/>
                    <w:jc w:val="center"/>
                    <w:rPr>
                      <w:rFonts w:hint="default" w:eastAsia="宋体"/>
                      <w:bCs/>
                      <w:szCs w:val="21"/>
                      <w:lang w:val="en-US" w:eastAsia="zh-CN"/>
                    </w:rPr>
                  </w:pPr>
                  <w:r>
                    <w:rPr>
                      <w:rFonts w:hint="eastAsia"/>
                      <w:bCs/>
                      <w:szCs w:val="21"/>
                      <w:lang w:val="en-US" w:eastAsia="zh-CN"/>
                    </w:rPr>
                    <w:t>0.01</w:t>
                  </w:r>
                </w:p>
              </w:tc>
              <w:tc>
                <w:tcPr>
                  <w:tcW w:w="1360" w:type="pct"/>
                  <w:tcBorders>
                    <w:right w:val="single" w:color="auto" w:sz="4" w:space="0"/>
                  </w:tcBorders>
                  <w:tcMar>
                    <w:left w:w="28" w:type="dxa"/>
                    <w:right w:w="28" w:type="dxa"/>
                  </w:tcMar>
                  <w:vAlign w:val="center"/>
                </w:tcPr>
                <w:p>
                  <w:pPr>
                    <w:widowControl/>
                    <w:jc w:val="center"/>
                    <w:rPr>
                      <w:rFonts w:hint="default" w:eastAsia="宋体"/>
                      <w:szCs w:val="21"/>
                      <w:lang w:val="en-US" w:eastAsia="zh-CN"/>
                    </w:rPr>
                  </w:pPr>
                  <w:r>
                    <w:rPr>
                      <w:rFonts w:hint="eastAsia"/>
                      <w:szCs w:val="21"/>
                      <w:lang w:val="en-US" w:eastAsia="zh-CN"/>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269" w:type="pct"/>
                  <w:vMerge w:val="restart"/>
                  <w:tcBorders>
                    <w:left w:val="single" w:color="auto" w:sz="4" w:space="0"/>
                  </w:tcBorders>
                  <w:tcMar>
                    <w:left w:w="28" w:type="dxa"/>
                    <w:right w:w="28" w:type="dxa"/>
                  </w:tcMar>
                  <w:vAlign w:val="center"/>
                </w:tcPr>
                <w:p>
                  <w:pPr>
                    <w:jc w:val="center"/>
                    <w:rPr>
                      <w:rFonts w:hint="eastAsia"/>
                      <w:szCs w:val="21"/>
                    </w:rPr>
                  </w:pPr>
                  <w:r>
                    <w:rPr>
                      <w:rFonts w:hint="eastAsia"/>
                      <w:szCs w:val="21"/>
                      <w:lang w:val="en-US" w:eastAsia="zh-CN"/>
                    </w:rPr>
                    <w:t>3#生产车间</w:t>
                  </w:r>
                </w:p>
              </w:tc>
              <w:tc>
                <w:tcPr>
                  <w:tcW w:w="1165" w:type="pct"/>
                  <w:tcMar>
                    <w:left w:w="28" w:type="dxa"/>
                    <w:right w:w="28" w:type="dxa"/>
                  </w:tcMar>
                  <w:vAlign w:val="center"/>
                </w:tcPr>
                <w:p>
                  <w:pPr>
                    <w:widowControl/>
                    <w:jc w:val="center"/>
                    <w:rPr>
                      <w:rFonts w:hint="eastAsia" w:ascii="Times New Roman" w:hAnsi="Times New Roman" w:eastAsia="宋体" w:cs="Times New Roman"/>
                      <w:bCs/>
                      <w:kern w:val="2"/>
                      <w:sz w:val="21"/>
                      <w:szCs w:val="21"/>
                      <w:lang w:val="en-US" w:eastAsia="zh-CN" w:bidi="ar-SA"/>
                    </w:rPr>
                  </w:pPr>
                  <w:r>
                    <w:rPr>
                      <w:rFonts w:hint="eastAsia"/>
                      <w:bCs/>
                      <w:szCs w:val="21"/>
                    </w:rPr>
                    <w:t>非甲烷总烃</w:t>
                  </w:r>
                </w:p>
              </w:tc>
              <w:tc>
                <w:tcPr>
                  <w:tcW w:w="1204" w:type="pct"/>
                  <w:tcMar>
                    <w:left w:w="28" w:type="dxa"/>
                    <w:right w:w="28" w:type="dxa"/>
                  </w:tcMar>
                  <w:vAlign w:val="center"/>
                </w:tcPr>
                <w:p>
                  <w:pPr>
                    <w:widowControl/>
                    <w:jc w:val="center"/>
                    <w:rPr>
                      <w:rFonts w:hint="default" w:eastAsia="宋体"/>
                      <w:bCs/>
                      <w:szCs w:val="21"/>
                      <w:lang w:val="en-US" w:eastAsia="zh-CN"/>
                    </w:rPr>
                  </w:pPr>
                  <w:r>
                    <w:rPr>
                      <w:rFonts w:hint="eastAsia"/>
                      <w:bCs/>
                      <w:szCs w:val="21"/>
                      <w:lang w:val="en-US" w:eastAsia="zh-CN"/>
                    </w:rPr>
                    <w:t>0.004</w:t>
                  </w:r>
                </w:p>
              </w:tc>
              <w:tc>
                <w:tcPr>
                  <w:tcW w:w="1360" w:type="pct"/>
                  <w:tcBorders>
                    <w:right w:val="single" w:color="auto" w:sz="4" w:space="0"/>
                  </w:tcBorders>
                  <w:tcMar>
                    <w:left w:w="28" w:type="dxa"/>
                    <w:right w:w="28" w:type="dxa"/>
                  </w:tcMar>
                  <w:vAlign w:val="center"/>
                </w:tcPr>
                <w:p>
                  <w:pPr>
                    <w:widowControl/>
                    <w:jc w:val="center"/>
                    <w:rPr>
                      <w:rFonts w:hint="default" w:eastAsia="宋体"/>
                      <w:szCs w:val="21"/>
                      <w:lang w:val="en-US" w:eastAsia="zh-CN"/>
                    </w:rPr>
                  </w:pPr>
                  <w:r>
                    <w:rPr>
                      <w:rFonts w:hint="eastAsia"/>
                      <w:szCs w:val="21"/>
                      <w:lang w:val="en-US" w:eastAsia="zh-CN"/>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269" w:type="pct"/>
                  <w:vMerge w:val="continue"/>
                  <w:tcBorders>
                    <w:left w:val="single" w:color="auto" w:sz="4" w:space="0"/>
                  </w:tcBorders>
                  <w:tcMar>
                    <w:left w:w="28" w:type="dxa"/>
                    <w:right w:w="28" w:type="dxa"/>
                  </w:tcMar>
                  <w:vAlign w:val="center"/>
                </w:tcPr>
                <w:p>
                  <w:pPr>
                    <w:jc w:val="center"/>
                    <w:rPr>
                      <w:rFonts w:hint="eastAsia"/>
                      <w:szCs w:val="21"/>
                    </w:rPr>
                  </w:pPr>
                </w:p>
              </w:tc>
              <w:tc>
                <w:tcPr>
                  <w:tcW w:w="1165" w:type="pct"/>
                  <w:tcMar>
                    <w:left w:w="28" w:type="dxa"/>
                    <w:right w:w="28" w:type="dxa"/>
                  </w:tcMar>
                  <w:vAlign w:val="center"/>
                </w:tcPr>
                <w:p>
                  <w:pPr>
                    <w:widowControl/>
                    <w:jc w:val="center"/>
                    <w:rPr>
                      <w:rFonts w:hint="eastAsia" w:ascii="Times New Roman" w:hAnsi="Times New Roman" w:eastAsia="宋体" w:cs="Times New Roman"/>
                      <w:bCs/>
                      <w:kern w:val="2"/>
                      <w:sz w:val="21"/>
                      <w:szCs w:val="21"/>
                      <w:lang w:val="en-US" w:eastAsia="zh-CN" w:bidi="ar-SA"/>
                    </w:rPr>
                  </w:pPr>
                  <w:r>
                    <w:rPr>
                      <w:rFonts w:hint="eastAsia"/>
                      <w:bCs/>
                      <w:szCs w:val="21"/>
                      <w:lang w:val="en-US" w:eastAsia="zh-CN"/>
                    </w:rPr>
                    <w:t>颗粒物</w:t>
                  </w:r>
                </w:p>
              </w:tc>
              <w:tc>
                <w:tcPr>
                  <w:tcW w:w="1204" w:type="pct"/>
                  <w:tcMar>
                    <w:left w:w="28" w:type="dxa"/>
                    <w:right w:w="28" w:type="dxa"/>
                  </w:tcMar>
                  <w:vAlign w:val="center"/>
                </w:tcPr>
                <w:p>
                  <w:pPr>
                    <w:widowControl/>
                    <w:jc w:val="center"/>
                    <w:rPr>
                      <w:rFonts w:hint="default" w:eastAsia="宋体"/>
                      <w:bCs/>
                      <w:szCs w:val="21"/>
                      <w:lang w:val="en-US" w:eastAsia="zh-CN"/>
                    </w:rPr>
                  </w:pPr>
                  <w:r>
                    <w:rPr>
                      <w:rFonts w:hint="eastAsia"/>
                      <w:bCs/>
                      <w:szCs w:val="21"/>
                      <w:lang w:val="en-US" w:eastAsia="zh-CN"/>
                    </w:rPr>
                    <w:t>0.0001</w:t>
                  </w:r>
                </w:p>
              </w:tc>
              <w:tc>
                <w:tcPr>
                  <w:tcW w:w="1360" w:type="pct"/>
                  <w:tcBorders>
                    <w:right w:val="single" w:color="auto" w:sz="4" w:space="0"/>
                  </w:tcBorders>
                  <w:tcMar>
                    <w:left w:w="28" w:type="dxa"/>
                    <w:right w:w="28" w:type="dxa"/>
                  </w:tcMar>
                  <w:vAlign w:val="center"/>
                </w:tcPr>
                <w:p>
                  <w:pPr>
                    <w:widowControl/>
                    <w:jc w:val="center"/>
                    <w:rPr>
                      <w:rFonts w:hint="default" w:eastAsia="宋体"/>
                      <w:szCs w:val="21"/>
                      <w:lang w:val="en-US" w:eastAsia="zh-CN"/>
                    </w:rPr>
                  </w:pPr>
                  <w:r>
                    <w:rPr>
                      <w:rFonts w:hint="eastAsia"/>
                      <w:szCs w:val="21"/>
                      <w:lang w:val="en-US" w:eastAsia="zh-CN"/>
                    </w:rPr>
                    <w:t>0.0004</w:t>
                  </w:r>
                </w:p>
              </w:tc>
            </w:tr>
          </w:tbl>
          <w:p>
            <w:pPr>
              <w:adjustRightInd w:val="0"/>
              <w:spacing w:line="360" w:lineRule="auto"/>
              <w:ind w:firstLine="630" w:firstLineChars="300"/>
              <w:rPr>
                <w:szCs w:val="21"/>
              </w:rPr>
            </w:pPr>
            <w:r>
              <w:rPr>
                <w:szCs w:val="21"/>
              </w:rPr>
              <w:t>项目各污染物排气筒信息及排放标准汇总于下表所示。</w:t>
            </w:r>
          </w:p>
          <w:p>
            <w:pPr>
              <w:adjustRightInd w:val="0"/>
              <w:snapToGrid w:val="0"/>
              <w:jc w:val="center"/>
              <w:rPr>
                <w:b/>
                <w:szCs w:val="21"/>
              </w:rPr>
            </w:pPr>
            <w:r>
              <w:rPr>
                <w:b/>
                <w:szCs w:val="21"/>
              </w:rPr>
              <w:t>表4-</w:t>
            </w:r>
            <w:r>
              <w:rPr>
                <w:rFonts w:hint="eastAsia"/>
                <w:b/>
                <w:szCs w:val="21"/>
              </w:rPr>
              <w:t>3</w:t>
            </w:r>
            <w:r>
              <w:rPr>
                <w:b/>
                <w:szCs w:val="21"/>
              </w:rPr>
              <w:t xml:space="preserve"> 项目大气排放口基本情况一览表</w:t>
            </w:r>
          </w:p>
          <w:tbl>
            <w:tblPr>
              <w:tblStyle w:val="2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864"/>
              <w:gridCol w:w="1735"/>
              <w:gridCol w:w="1533"/>
              <w:gridCol w:w="876"/>
              <w:gridCol w:w="695"/>
              <w:gridCol w:w="677"/>
              <w:gridCol w:w="1043"/>
              <w:gridCol w:w="1053"/>
              <w:gridCol w:w="908"/>
              <w:gridCol w:w="19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803" w:type="dxa"/>
                  <w:vMerge w:val="restart"/>
                  <w:tcBorders>
                    <w:top w:val="single" w:color="auto" w:sz="4" w:space="0"/>
                    <w:left w:val="single" w:color="auto" w:sz="0" w:space="0"/>
                  </w:tcBorders>
                  <w:tcMar>
                    <w:left w:w="0" w:type="dxa"/>
                    <w:right w:w="0" w:type="dxa"/>
                  </w:tcMar>
                  <w:vAlign w:val="center"/>
                </w:tcPr>
                <w:p>
                  <w:pPr>
                    <w:adjustRightInd w:val="0"/>
                    <w:jc w:val="center"/>
                    <w:rPr>
                      <w:bCs/>
                      <w:szCs w:val="21"/>
                    </w:rPr>
                  </w:pPr>
                  <w:r>
                    <w:rPr>
                      <w:bCs/>
                      <w:szCs w:val="21"/>
                    </w:rPr>
                    <w:t>排放口</w:t>
                  </w:r>
                </w:p>
                <w:p>
                  <w:pPr>
                    <w:adjustRightInd w:val="0"/>
                    <w:jc w:val="center"/>
                    <w:rPr>
                      <w:bCs/>
                      <w:szCs w:val="21"/>
                    </w:rPr>
                  </w:pPr>
                  <w:r>
                    <w:rPr>
                      <w:bCs/>
                      <w:szCs w:val="21"/>
                    </w:rPr>
                    <w:t>编号</w:t>
                  </w:r>
                </w:p>
              </w:tc>
              <w:tc>
                <w:tcPr>
                  <w:tcW w:w="864" w:type="dxa"/>
                  <w:vMerge w:val="restart"/>
                  <w:tcBorders>
                    <w:top w:val="single" w:color="auto" w:sz="4" w:space="0"/>
                  </w:tcBorders>
                  <w:tcMar>
                    <w:left w:w="0" w:type="dxa"/>
                    <w:right w:w="0" w:type="dxa"/>
                  </w:tcMar>
                  <w:vAlign w:val="center"/>
                </w:tcPr>
                <w:p>
                  <w:pPr>
                    <w:adjustRightInd w:val="0"/>
                    <w:jc w:val="center"/>
                    <w:rPr>
                      <w:bCs/>
                      <w:szCs w:val="21"/>
                    </w:rPr>
                  </w:pPr>
                  <w:r>
                    <w:rPr>
                      <w:bCs/>
                      <w:szCs w:val="21"/>
                    </w:rPr>
                    <w:t>污染物</w:t>
                  </w:r>
                </w:p>
                <w:p>
                  <w:pPr>
                    <w:adjustRightInd w:val="0"/>
                    <w:jc w:val="center"/>
                    <w:rPr>
                      <w:bCs/>
                      <w:szCs w:val="21"/>
                    </w:rPr>
                  </w:pPr>
                  <w:r>
                    <w:rPr>
                      <w:bCs/>
                      <w:szCs w:val="21"/>
                    </w:rPr>
                    <w:t>种类</w:t>
                  </w:r>
                </w:p>
              </w:tc>
              <w:tc>
                <w:tcPr>
                  <w:tcW w:w="3268" w:type="dxa"/>
                  <w:gridSpan w:val="2"/>
                  <w:tcBorders>
                    <w:top w:val="single" w:color="auto" w:sz="4" w:space="0"/>
                  </w:tcBorders>
                  <w:tcMar>
                    <w:left w:w="0" w:type="dxa"/>
                    <w:right w:w="0" w:type="dxa"/>
                  </w:tcMar>
                  <w:vAlign w:val="center"/>
                </w:tcPr>
                <w:p>
                  <w:pPr>
                    <w:adjustRightInd w:val="0"/>
                    <w:jc w:val="center"/>
                    <w:rPr>
                      <w:bCs/>
                      <w:szCs w:val="21"/>
                    </w:rPr>
                  </w:pPr>
                  <w:r>
                    <w:rPr>
                      <w:bCs/>
                      <w:szCs w:val="21"/>
                    </w:rPr>
                    <w:t>排放口地理坐标</w:t>
                  </w:r>
                </w:p>
              </w:tc>
              <w:tc>
                <w:tcPr>
                  <w:tcW w:w="2248" w:type="dxa"/>
                  <w:gridSpan w:val="3"/>
                  <w:tcBorders>
                    <w:top w:val="single" w:color="auto" w:sz="4" w:space="0"/>
                  </w:tcBorders>
                  <w:tcMar>
                    <w:left w:w="0" w:type="dxa"/>
                    <w:right w:w="0" w:type="dxa"/>
                  </w:tcMar>
                  <w:vAlign w:val="center"/>
                </w:tcPr>
                <w:p>
                  <w:pPr>
                    <w:adjustRightInd w:val="0"/>
                    <w:jc w:val="center"/>
                    <w:rPr>
                      <w:bCs/>
                      <w:szCs w:val="21"/>
                    </w:rPr>
                  </w:pPr>
                  <w:r>
                    <w:rPr>
                      <w:bCs/>
                      <w:szCs w:val="21"/>
                    </w:rPr>
                    <w:t>污染物排气筒</w:t>
                  </w:r>
                </w:p>
              </w:tc>
              <w:tc>
                <w:tcPr>
                  <w:tcW w:w="1043" w:type="dxa"/>
                  <w:vMerge w:val="restart"/>
                  <w:tcBorders>
                    <w:top w:val="single" w:color="auto" w:sz="4" w:space="0"/>
                  </w:tcBorders>
                  <w:tcMar>
                    <w:left w:w="0" w:type="dxa"/>
                    <w:right w:w="0" w:type="dxa"/>
                  </w:tcMar>
                  <w:vAlign w:val="center"/>
                </w:tcPr>
                <w:p>
                  <w:pPr>
                    <w:jc w:val="center"/>
                    <w:rPr>
                      <w:bCs/>
                      <w:szCs w:val="21"/>
                    </w:rPr>
                  </w:pPr>
                  <w:r>
                    <w:rPr>
                      <w:bCs/>
                      <w:szCs w:val="21"/>
                    </w:rPr>
                    <w:t>排放口类型</w:t>
                  </w:r>
                </w:p>
              </w:tc>
              <w:tc>
                <w:tcPr>
                  <w:tcW w:w="3869" w:type="dxa"/>
                  <w:gridSpan w:val="3"/>
                  <w:tcBorders>
                    <w:top w:val="single" w:color="auto" w:sz="4" w:space="0"/>
                    <w:right w:val="single" w:color="auto" w:sz="4" w:space="0"/>
                  </w:tcBorders>
                  <w:tcMar>
                    <w:left w:w="0" w:type="dxa"/>
                    <w:right w:w="0" w:type="dxa"/>
                  </w:tcMar>
                  <w:vAlign w:val="center"/>
                </w:tcPr>
                <w:p>
                  <w:pPr>
                    <w:jc w:val="center"/>
                    <w:rPr>
                      <w:bCs/>
                      <w:szCs w:val="21"/>
                    </w:rPr>
                  </w:pPr>
                  <w:r>
                    <w:rPr>
                      <w:bCs/>
                      <w:szCs w:val="21"/>
                    </w:rPr>
                    <w:t>排放标准及限值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803" w:type="dxa"/>
                  <w:vMerge w:val="continue"/>
                  <w:tcBorders>
                    <w:left w:val="single" w:color="auto" w:sz="4" w:space="0"/>
                  </w:tcBorders>
                  <w:tcMar>
                    <w:left w:w="0" w:type="dxa"/>
                    <w:right w:w="0" w:type="dxa"/>
                  </w:tcMar>
                  <w:vAlign w:val="center"/>
                </w:tcPr>
                <w:p>
                  <w:pPr>
                    <w:widowControl/>
                    <w:jc w:val="center"/>
                    <w:rPr>
                      <w:bCs/>
                      <w:szCs w:val="21"/>
                    </w:rPr>
                  </w:pPr>
                </w:p>
              </w:tc>
              <w:tc>
                <w:tcPr>
                  <w:tcW w:w="864" w:type="dxa"/>
                  <w:vMerge w:val="continue"/>
                  <w:tcMar>
                    <w:left w:w="0" w:type="dxa"/>
                    <w:right w:w="0" w:type="dxa"/>
                  </w:tcMar>
                  <w:vAlign w:val="center"/>
                </w:tcPr>
                <w:p>
                  <w:pPr>
                    <w:widowControl/>
                    <w:jc w:val="center"/>
                    <w:rPr>
                      <w:bCs/>
                      <w:szCs w:val="21"/>
                    </w:rPr>
                  </w:pPr>
                </w:p>
              </w:tc>
              <w:tc>
                <w:tcPr>
                  <w:tcW w:w="1735" w:type="dxa"/>
                  <w:tcMar>
                    <w:left w:w="0" w:type="dxa"/>
                    <w:right w:w="0" w:type="dxa"/>
                  </w:tcMar>
                  <w:vAlign w:val="center"/>
                </w:tcPr>
                <w:p>
                  <w:pPr>
                    <w:adjustRightInd w:val="0"/>
                    <w:jc w:val="center"/>
                    <w:rPr>
                      <w:bCs/>
                      <w:szCs w:val="21"/>
                    </w:rPr>
                  </w:pPr>
                  <w:r>
                    <w:rPr>
                      <w:bCs/>
                      <w:szCs w:val="21"/>
                    </w:rPr>
                    <w:t>经度</w:t>
                  </w:r>
                </w:p>
              </w:tc>
              <w:tc>
                <w:tcPr>
                  <w:tcW w:w="1533" w:type="dxa"/>
                  <w:tcMar>
                    <w:left w:w="0" w:type="dxa"/>
                    <w:right w:w="0" w:type="dxa"/>
                  </w:tcMar>
                  <w:vAlign w:val="center"/>
                </w:tcPr>
                <w:p>
                  <w:pPr>
                    <w:adjustRightInd w:val="0"/>
                    <w:jc w:val="center"/>
                    <w:rPr>
                      <w:bCs/>
                      <w:szCs w:val="21"/>
                    </w:rPr>
                  </w:pPr>
                  <w:r>
                    <w:rPr>
                      <w:bCs/>
                      <w:szCs w:val="21"/>
                    </w:rPr>
                    <w:t>纬度</w:t>
                  </w:r>
                </w:p>
              </w:tc>
              <w:tc>
                <w:tcPr>
                  <w:tcW w:w="876" w:type="dxa"/>
                  <w:tcMar>
                    <w:left w:w="0" w:type="dxa"/>
                    <w:right w:w="0" w:type="dxa"/>
                  </w:tcMar>
                  <w:vAlign w:val="center"/>
                </w:tcPr>
                <w:p>
                  <w:pPr>
                    <w:adjustRightInd w:val="0"/>
                    <w:jc w:val="center"/>
                    <w:rPr>
                      <w:bCs/>
                      <w:szCs w:val="21"/>
                    </w:rPr>
                  </w:pPr>
                  <w:r>
                    <w:rPr>
                      <w:bCs/>
                      <w:szCs w:val="21"/>
                    </w:rPr>
                    <w:t>高度（m）</w:t>
                  </w:r>
                </w:p>
              </w:tc>
              <w:tc>
                <w:tcPr>
                  <w:tcW w:w="695" w:type="dxa"/>
                  <w:tcMar>
                    <w:left w:w="0" w:type="dxa"/>
                    <w:right w:w="0" w:type="dxa"/>
                  </w:tcMar>
                  <w:vAlign w:val="center"/>
                </w:tcPr>
                <w:p>
                  <w:pPr>
                    <w:adjustRightInd w:val="0"/>
                    <w:jc w:val="center"/>
                    <w:rPr>
                      <w:bCs/>
                      <w:szCs w:val="21"/>
                    </w:rPr>
                  </w:pPr>
                  <w:r>
                    <w:rPr>
                      <w:bCs/>
                      <w:szCs w:val="21"/>
                    </w:rPr>
                    <w:t>出口内径（m）</w:t>
                  </w:r>
                </w:p>
              </w:tc>
              <w:tc>
                <w:tcPr>
                  <w:tcW w:w="677" w:type="dxa"/>
                  <w:tcMar>
                    <w:left w:w="0" w:type="dxa"/>
                    <w:right w:w="0" w:type="dxa"/>
                  </w:tcMar>
                  <w:vAlign w:val="center"/>
                </w:tcPr>
                <w:p>
                  <w:pPr>
                    <w:adjustRightInd w:val="0"/>
                    <w:jc w:val="center"/>
                    <w:rPr>
                      <w:bCs/>
                      <w:szCs w:val="21"/>
                    </w:rPr>
                  </w:pPr>
                  <w:r>
                    <w:rPr>
                      <w:bCs/>
                      <w:szCs w:val="21"/>
                    </w:rPr>
                    <w:t>温度（℃）</w:t>
                  </w:r>
                </w:p>
              </w:tc>
              <w:tc>
                <w:tcPr>
                  <w:tcW w:w="1043" w:type="dxa"/>
                  <w:vMerge w:val="continue"/>
                  <w:tcMar>
                    <w:left w:w="0" w:type="dxa"/>
                    <w:right w:w="0" w:type="dxa"/>
                  </w:tcMar>
                  <w:vAlign w:val="center"/>
                </w:tcPr>
                <w:p>
                  <w:pPr>
                    <w:adjustRightInd w:val="0"/>
                    <w:jc w:val="center"/>
                    <w:rPr>
                      <w:bCs/>
                      <w:szCs w:val="21"/>
                    </w:rPr>
                  </w:pPr>
                </w:p>
              </w:tc>
              <w:tc>
                <w:tcPr>
                  <w:tcW w:w="1053" w:type="dxa"/>
                  <w:tcMar>
                    <w:left w:w="0" w:type="dxa"/>
                    <w:right w:w="0" w:type="dxa"/>
                  </w:tcMar>
                  <w:vAlign w:val="center"/>
                </w:tcPr>
                <w:p>
                  <w:pPr>
                    <w:adjustRightInd w:val="0"/>
                    <w:jc w:val="center"/>
                    <w:rPr>
                      <w:bCs/>
                      <w:szCs w:val="21"/>
                    </w:rPr>
                  </w:pPr>
                  <w:r>
                    <w:rPr>
                      <w:bCs/>
                      <w:szCs w:val="21"/>
                    </w:rPr>
                    <w:t>浓度(mg/m</w:t>
                  </w:r>
                  <w:r>
                    <w:rPr>
                      <w:bCs/>
                      <w:szCs w:val="21"/>
                      <w:vertAlign w:val="superscript"/>
                    </w:rPr>
                    <w:t>3</w:t>
                  </w:r>
                  <w:r>
                    <w:rPr>
                      <w:bCs/>
                      <w:szCs w:val="21"/>
                    </w:rPr>
                    <w:t>)</w:t>
                  </w:r>
                </w:p>
              </w:tc>
              <w:tc>
                <w:tcPr>
                  <w:tcW w:w="908" w:type="dxa"/>
                  <w:tcBorders>
                    <w:right w:val="single" w:color="auto" w:sz="4" w:space="0"/>
                  </w:tcBorders>
                  <w:tcMar>
                    <w:left w:w="0" w:type="dxa"/>
                    <w:right w:w="0" w:type="dxa"/>
                  </w:tcMar>
                  <w:vAlign w:val="center"/>
                </w:tcPr>
                <w:p>
                  <w:pPr>
                    <w:adjustRightInd w:val="0"/>
                    <w:jc w:val="center"/>
                    <w:rPr>
                      <w:bCs/>
                      <w:szCs w:val="21"/>
                    </w:rPr>
                  </w:pPr>
                  <w:r>
                    <w:rPr>
                      <w:bCs/>
                      <w:szCs w:val="21"/>
                    </w:rPr>
                    <w:t>速率(kg/h)</w:t>
                  </w:r>
                </w:p>
              </w:tc>
              <w:tc>
                <w:tcPr>
                  <w:tcW w:w="1908" w:type="dxa"/>
                  <w:tcBorders>
                    <w:top w:val="single" w:color="auto" w:sz="4" w:space="0"/>
                    <w:left w:val="single" w:color="auto" w:sz="4" w:space="0"/>
                    <w:right w:val="single" w:color="auto" w:sz="4" w:space="0"/>
                  </w:tcBorders>
                  <w:tcMar>
                    <w:left w:w="0" w:type="dxa"/>
                    <w:right w:w="0" w:type="dxa"/>
                  </w:tcMar>
                  <w:vAlign w:val="center"/>
                </w:tcPr>
                <w:p>
                  <w:pPr>
                    <w:adjustRightInd w:val="0"/>
                    <w:jc w:val="center"/>
                    <w:rPr>
                      <w:bCs/>
                      <w:szCs w:val="21"/>
                    </w:rPr>
                  </w:pPr>
                  <w:r>
                    <w:rPr>
                      <w:bCs/>
                      <w:szCs w:val="21"/>
                    </w:rPr>
                    <w:t>标准名称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03" w:type="dxa"/>
                  <w:tcBorders>
                    <w:left w:val="single" w:color="auto" w:sz="4" w:space="0"/>
                  </w:tcBorders>
                  <w:tcMar>
                    <w:left w:w="0" w:type="dxa"/>
                    <w:right w:w="0" w:type="dxa"/>
                  </w:tcMar>
                  <w:vAlign w:val="center"/>
                </w:tcPr>
                <w:p>
                  <w:pPr>
                    <w:adjustRightInd w:val="0"/>
                    <w:jc w:val="center"/>
                    <w:rPr>
                      <w:bCs/>
                      <w:szCs w:val="21"/>
                    </w:rPr>
                  </w:pPr>
                  <w:r>
                    <w:rPr>
                      <w:bCs/>
                      <w:szCs w:val="21"/>
                    </w:rPr>
                    <w:t>DA00</w:t>
                  </w:r>
                  <w:r>
                    <w:rPr>
                      <w:rFonts w:hint="eastAsia"/>
                      <w:bCs/>
                      <w:szCs w:val="21"/>
                    </w:rPr>
                    <w:t>1</w:t>
                  </w:r>
                </w:p>
              </w:tc>
              <w:tc>
                <w:tcPr>
                  <w:tcW w:w="864" w:type="dxa"/>
                  <w:tcMar>
                    <w:left w:w="0" w:type="dxa"/>
                    <w:right w:w="0" w:type="dxa"/>
                  </w:tcMar>
                  <w:vAlign w:val="center"/>
                </w:tcPr>
                <w:p>
                  <w:pPr>
                    <w:widowControl/>
                    <w:jc w:val="center"/>
                    <w:rPr>
                      <w:rFonts w:hint="default" w:eastAsia="宋体"/>
                      <w:bCs/>
                      <w:szCs w:val="21"/>
                      <w:lang w:val="en-US" w:eastAsia="zh-CN"/>
                    </w:rPr>
                  </w:pPr>
                  <w:r>
                    <w:rPr>
                      <w:rFonts w:hint="eastAsia"/>
                      <w:bCs/>
                      <w:szCs w:val="21"/>
                      <w:lang w:val="en-US" w:eastAsia="zh-CN"/>
                    </w:rPr>
                    <w:t>颗粒物</w:t>
                  </w:r>
                </w:p>
              </w:tc>
              <w:tc>
                <w:tcPr>
                  <w:tcW w:w="1735" w:type="dxa"/>
                  <w:tcMar>
                    <w:left w:w="0" w:type="dxa"/>
                    <w:right w:w="0" w:type="dxa"/>
                  </w:tcMar>
                  <w:vAlign w:val="center"/>
                </w:tcPr>
                <w:p>
                  <w:pPr>
                    <w:adjustRightInd w:val="0"/>
                    <w:jc w:val="center"/>
                    <w:rPr>
                      <w:bCs/>
                      <w:szCs w:val="21"/>
                    </w:rPr>
                  </w:pPr>
                  <w:r>
                    <w:rPr>
                      <w:rFonts w:hint="eastAsia"/>
                      <w:szCs w:val="21"/>
                    </w:rPr>
                    <w:t>118°25′</w:t>
                  </w:r>
                  <w:r>
                    <w:rPr>
                      <w:rFonts w:hint="eastAsia"/>
                      <w:szCs w:val="21"/>
                      <w:lang w:val="en-US" w:eastAsia="zh-CN"/>
                    </w:rPr>
                    <w:t>29</w:t>
                  </w:r>
                  <w:r>
                    <w:rPr>
                      <w:rFonts w:hint="eastAsia"/>
                      <w:szCs w:val="21"/>
                    </w:rPr>
                    <w:t>.</w:t>
                  </w:r>
                  <w:r>
                    <w:rPr>
                      <w:rFonts w:hint="eastAsia"/>
                      <w:szCs w:val="21"/>
                      <w:lang w:val="en-US" w:eastAsia="zh-CN"/>
                    </w:rPr>
                    <w:t>28</w:t>
                  </w:r>
                  <w:r>
                    <w:rPr>
                      <w:rFonts w:hint="eastAsia"/>
                      <w:szCs w:val="21"/>
                    </w:rPr>
                    <w:t>6″</w:t>
                  </w:r>
                </w:p>
              </w:tc>
              <w:tc>
                <w:tcPr>
                  <w:tcW w:w="1533" w:type="dxa"/>
                  <w:tcMar>
                    <w:left w:w="0" w:type="dxa"/>
                    <w:right w:w="0" w:type="dxa"/>
                  </w:tcMar>
                  <w:vAlign w:val="center"/>
                </w:tcPr>
                <w:p>
                  <w:pPr>
                    <w:adjustRightInd w:val="0"/>
                    <w:jc w:val="center"/>
                    <w:rPr>
                      <w:bCs/>
                      <w:szCs w:val="21"/>
                    </w:rPr>
                  </w:pPr>
                  <w:r>
                    <w:rPr>
                      <w:rFonts w:hint="eastAsia"/>
                      <w:szCs w:val="21"/>
                    </w:rPr>
                    <w:t>32°9′19.024″</w:t>
                  </w:r>
                </w:p>
              </w:tc>
              <w:tc>
                <w:tcPr>
                  <w:tcW w:w="876" w:type="dxa"/>
                  <w:tcMar>
                    <w:left w:w="0" w:type="dxa"/>
                    <w:right w:w="0" w:type="dxa"/>
                  </w:tcMar>
                  <w:vAlign w:val="center"/>
                </w:tcPr>
                <w:p>
                  <w:pPr>
                    <w:adjustRightInd w:val="0"/>
                    <w:jc w:val="center"/>
                    <w:rPr>
                      <w:bCs/>
                      <w:szCs w:val="21"/>
                    </w:rPr>
                  </w:pPr>
                  <w:r>
                    <w:rPr>
                      <w:rFonts w:hint="eastAsia"/>
                      <w:bCs/>
                      <w:szCs w:val="21"/>
                    </w:rPr>
                    <w:t>26</w:t>
                  </w:r>
                </w:p>
              </w:tc>
              <w:tc>
                <w:tcPr>
                  <w:tcW w:w="695" w:type="dxa"/>
                  <w:tcMar>
                    <w:left w:w="0" w:type="dxa"/>
                    <w:right w:w="0" w:type="dxa"/>
                  </w:tcMar>
                  <w:vAlign w:val="center"/>
                </w:tcPr>
                <w:p>
                  <w:pPr>
                    <w:adjustRightInd w:val="0"/>
                    <w:jc w:val="center"/>
                    <w:rPr>
                      <w:bCs/>
                      <w:szCs w:val="21"/>
                    </w:rPr>
                  </w:pPr>
                  <w:r>
                    <w:rPr>
                      <w:rFonts w:hint="eastAsia"/>
                      <w:bCs/>
                      <w:szCs w:val="21"/>
                    </w:rPr>
                    <w:t>0.5</w:t>
                  </w:r>
                </w:p>
              </w:tc>
              <w:tc>
                <w:tcPr>
                  <w:tcW w:w="677" w:type="dxa"/>
                  <w:tcMar>
                    <w:left w:w="0" w:type="dxa"/>
                    <w:right w:w="0" w:type="dxa"/>
                  </w:tcMar>
                  <w:vAlign w:val="center"/>
                </w:tcPr>
                <w:p>
                  <w:pPr>
                    <w:adjustRightInd w:val="0"/>
                    <w:jc w:val="center"/>
                    <w:rPr>
                      <w:bCs/>
                      <w:szCs w:val="21"/>
                    </w:rPr>
                  </w:pPr>
                  <w:r>
                    <w:rPr>
                      <w:bCs/>
                      <w:szCs w:val="21"/>
                    </w:rPr>
                    <w:t>25</w:t>
                  </w:r>
                </w:p>
              </w:tc>
              <w:tc>
                <w:tcPr>
                  <w:tcW w:w="1043" w:type="dxa"/>
                  <w:tcMar>
                    <w:left w:w="0" w:type="dxa"/>
                    <w:right w:w="0" w:type="dxa"/>
                  </w:tcMar>
                  <w:vAlign w:val="center"/>
                </w:tcPr>
                <w:p>
                  <w:pPr>
                    <w:adjustRightInd w:val="0"/>
                    <w:jc w:val="center"/>
                    <w:rPr>
                      <w:bCs/>
                      <w:szCs w:val="21"/>
                    </w:rPr>
                  </w:pPr>
                  <w:r>
                    <w:rPr>
                      <w:bCs/>
                      <w:szCs w:val="21"/>
                    </w:rPr>
                    <w:t>一般排放口</w:t>
                  </w:r>
                </w:p>
              </w:tc>
              <w:tc>
                <w:tcPr>
                  <w:tcW w:w="1053" w:type="dxa"/>
                  <w:tcMar>
                    <w:left w:w="0" w:type="dxa"/>
                    <w:right w:w="0" w:type="dxa"/>
                  </w:tcMar>
                  <w:vAlign w:val="center"/>
                </w:tcPr>
                <w:p>
                  <w:pPr>
                    <w:adjustRightInd w:val="0"/>
                    <w:snapToGrid w:val="0"/>
                    <w:jc w:val="center"/>
                    <w:rPr>
                      <w:rFonts w:hint="default" w:eastAsia="宋体"/>
                      <w:bCs/>
                      <w:szCs w:val="21"/>
                      <w:lang w:val="en-US" w:eastAsia="zh-CN"/>
                    </w:rPr>
                  </w:pPr>
                  <w:r>
                    <w:rPr>
                      <w:rFonts w:hint="eastAsia"/>
                      <w:bCs/>
                      <w:szCs w:val="21"/>
                      <w:lang w:val="en-US" w:eastAsia="zh-CN"/>
                    </w:rPr>
                    <w:t>20</w:t>
                  </w:r>
                </w:p>
              </w:tc>
              <w:tc>
                <w:tcPr>
                  <w:tcW w:w="908" w:type="dxa"/>
                  <w:tcBorders>
                    <w:right w:val="single" w:color="auto" w:sz="4" w:space="0"/>
                  </w:tcBorders>
                  <w:tcMar>
                    <w:left w:w="0" w:type="dxa"/>
                    <w:right w:w="0" w:type="dxa"/>
                  </w:tcMar>
                  <w:vAlign w:val="center"/>
                </w:tcPr>
                <w:p>
                  <w:pPr>
                    <w:adjustRightInd w:val="0"/>
                    <w:snapToGrid w:val="0"/>
                    <w:jc w:val="center"/>
                    <w:rPr>
                      <w:rFonts w:hint="eastAsia" w:eastAsia="宋体"/>
                      <w:bCs/>
                      <w:szCs w:val="21"/>
                      <w:lang w:val="en-US" w:eastAsia="zh-CN"/>
                    </w:rPr>
                  </w:pPr>
                  <w:r>
                    <w:rPr>
                      <w:rFonts w:hint="eastAsia"/>
                      <w:bCs/>
                      <w:szCs w:val="21"/>
                      <w:lang w:val="en-US" w:eastAsia="zh-CN"/>
                    </w:rPr>
                    <w:t>/</w:t>
                  </w:r>
                </w:p>
              </w:tc>
              <w:tc>
                <w:tcPr>
                  <w:tcW w:w="1908" w:type="dxa"/>
                  <w:vMerge w:val="restart"/>
                  <w:tcBorders>
                    <w:left w:val="single" w:color="auto" w:sz="4" w:space="0"/>
                    <w:right w:val="single" w:color="auto" w:sz="4" w:space="0"/>
                  </w:tcBorders>
                  <w:tcMar>
                    <w:left w:w="0" w:type="dxa"/>
                    <w:right w:w="0" w:type="dxa"/>
                  </w:tcMar>
                  <w:vAlign w:val="center"/>
                </w:tcPr>
                <w:p>
                  <w:pPr>
                    <w:adjustRightInd w:val="0"/>
                    <w:jc w:val="center"/>
                    <w:rPr>
                      <w:bCs/>
                      <w:szCs w:val="21"/>
                    </w:rPr>
                  </w:pPr>
                  <w:r>
                    <w:rPr>
                      <w:rFonts w:hint="eastAsia"/>
                      <w:bCs/>
                      <w:szCs w:val="21"/>
                    </w:rPr>
                    <w:t>《合成树脂工业污染物排放标准》（GB 31572-2015）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3" w:type="dxa"/>
                  <w:tcBorders>
                    <w:left w:val="single" w:color="auto" w:sz="4" w:space="0"/>
                  </w:tcBorders>
                  <w:tcMar>
                    <w:left w:w="0" w:type="dxa"/>
                    <w:right w:w="0" w:type="dxa"/>
                  </w:tcMar>
                  <w:vAlign w:val="center"/>
                </w:tcPr>
                <w:p>
                  <w:pPr>
                    <w:adjustRightInd w:val="0"/>
                    <w:jc w:val="center"/>
                    <w:rPr>
                      <w:bCs/>
                      <w:szCs w:val="21"/>
                    </w:rPr>
                  </w:pPr>
                  <w:r>
                    <w:rPr>
                      <w:bCs/>
                      <w:szCs w:val="21"/>
                    </w:rPr>
                    <w:t>DA00</w:t>
                  </w:r>
                  <w:r>
                    <w:rPr>
                      <w:rFonts w:hint="eastAsia"/>
                      <w:bCs/>
                      <w:szCs w:val="21"/>
                    </w:rPr>
                    <w:t>2</w:t>
                  </w:r>
                </w:p>
              </w:tc>
              <w:tc>
                <w:tcPr>
                  <w:tcW w:w="864" w:type="dxa"/>
                  <w:tcMar>
                    <w:left w:w="0" w:type="dxa"/>
                    <w:right w:w="0" w:type="dxa"/>
                  </w:tcMar>
                  <w:vAlign w:val="center"/>
                </w:tcPr>
                <w:p>
                  <w:pPr>
                    <w:widowControl/>
                    <w:jc w:val="center"/>
                    <w:textAlignment w:val="center"/>
                    <w:rPr>
                      <w:bCs/>
                      <w:szCs w:val="21"/>
                    </w:rPr>
                  </w:pPr>
                  <w:r>
                    <w:rPr>
                      <w:rFonts w:hint="eastAsia"/>
                      <w:szCs w:val="21"/>
                      <w:lang w:val="en-US" w:eastAsia="zh-CN"/>
                    </w:rPr>
                    <w:t>非甲烷总烃</w:t>
                  </w:r>
                </w:p>
              </w:tc>
              <w:tc>
                <w:tcPr>
                  <w:tcW w:w="1735" w:type="dxa"/>
                  <w:tcMar>
                    <w:left w:w="0" w:type="dxa"/>
                    <w:right w:w="0" w:type="dxa"/>
                  </w:tcMar>
                  <w:vAlign w:val="center"/>
                </w:tcPr>
                <w:p>
                  <w:pPr>
                    <w:adjustRightInd w:val="0"/>
                    <w:jc w:val="center"/>
                    <w:rPr>
                      <w:bCs/>
                      <w:szCs w:val="21"/>
                    </w:rPr>
                  </w:pPr>
                  <w:r>
                    <w:rPr>
                      <w:rFonts w:hint="eastAsia"/>
                      <w:szCs w:val="21"/>
                    </w:rPr>
                    <w:t>118°25′</w:t>
                  </w:r>
                  <w:r>
                    <w:rPr>
                      <w:rFonts w:hint="eastAsia"/>
                      <w:szCs w:val="21"/>
                      <w:lang w:val="en-US" w:eastAsia="zh-CN"/>
                    </w:rPr>
                    <w:t>26</w:t>
                  </w:r>
                  <w:r>
                    <w:rPr>
                      <w:rFonts w:hint="eastAsia"/>
                      <w:szCs w:val="21"/>
                    </w:rPr>
                    <w:t>.</w:t>
                  </w:r>
                  <w:r>
                    <w:rPr>
                      <w:rFonts w:hint="eastAsia"/>
                      <w:szCs w:val="21"/>
                      <w:lang w:val="en-US" w:eastAsia="zh-CN"/>
                    </w:rPr>
                    <w:t>384</w:t>
                  </w:r>
                  <w:r>
                    <w:rPr>
                      <w:rFonts w:hint="eastAsia"/>
                      <w:szCs w:val="21"/>
                    </w:rPr>
                    <w:t>″</w:t>
                  </w:r>
                </w:p>
              </w:tc>
              <w:tc>
                <w:tcPr>
                  <w:tcW w:w="1533" w:type="dxa"/>
                  <w:tcMar>
                    <w:left w:w="0" w:type="dxa"/>
                    <w:right w:w="0" w:type="dxa"/>
                  </w:tcMar>
                  <w:vAlign w:val="center"/>
                </w:tcPr>
                <w:p>
                  <w:pPr>
                    <w:adjustRightInd w:val="0"/>
                    <w:jc w:val="center"/>
                    <w:rPr>
                      <w:bCs/>
                      <w:szCs w:val="21"/>
                    </w:rPr>
                  </w:pPr>
                  <w:r>
                    <w:rPr>
                      <w:rFonts w:hint="eastAsia"/>
                      <w:szCs w:val="21"/>
                    </w:rPr>
                    <w:t>32°9′</w:t>
                  </w:r>
                  <w:r>
                    <w:rPr>
                      <w:rFonts w:hint="eastAsia"/>
                      <w:szCs w:val="21"/>
                      <w:lang w:val="en-US" w:eastAsia="zh-CN"/>
                    </w:rPr>
                    <w:t>22.06</w:t>
                  </w:r>
                  <w:r>
                    <w:rPr>
                      <w:rFonts w:hint="eastAsia"/>
                      <w:szCs w:val="21"/>
                    </w:rPr>
                    <w:t>4″</w:t>
                  </w:r>
                </w:p>
              </w:tc>
              <w:tc>
                <w:tcPr>
                  <w:tcW w:w="876" w:type="dxa"/>
                  <w:tcMar>
                    <w:left w:w="0" w:type="dxa"/>
                    <w:right w:w="0" w:type="dxa"/>
                  </w:tcMar>
                  <w:vAlign w:val="center"/>
                </w:tcPr>
                <w:p>
                  <w:pPr>
                    <w:adjustRightInd w:val="0"/>
                    <w:jc w:val="center"/>
                    <w:rPr>
                      <w:bCs/>
                      <w:szCs w:val="21"/>
                    </w:rPr>
                  </w:pPr>
                  <w:r>
                    <w:rPr>
                      <w:rFonts w:hint="eastAsia"/>
                      <w:bCs/>
                      <w:szCs w:val="21"/>
                    </w:rPr>
                    <w:t>26</w:t>
                  </w:r>
                </w:p>
              </w:tc>
              <w:tc>
                <w:tcPr>
                  <w:tcW w:w="695" w:type="dxa"/>
                  <w:tcMar>
                    <w:left w:w="0" w:type="dxa"/>
                    <w:right w:w="0" w:type="dxa"/>
                  </w:tcMar>
                  <w:vAlign w:val="center"/>
                </w:tcPr>
                <w:p>
                  <w:pPr>
                    <w:adjustRightInd w:val="0"/>
                    <w:jc w:val="center"/>
                    <w:rPr>
                      <w:bCs/>
                      <w:szCs w:val="21"/>
                    </w:rPr>
                  </w:pPr>
                  <w:r>
                    <w:rPr>
                      <w:rFonts w:hint="eastAsia"/>
                      <w:bCs/>
                      <w:szCs w:val="21"/>
                    </w:rPr>
                    <w:t>0.5</w:t>
                  </w:r>
                </w:p>
              </w:tc>
              <w:tc>
                <w:tcPr>
                  <w:tcW w:w="677" w:type="dxa"/>
                  <w:tcMar>
                    <w:left w:w="0" w:type="dxa"/>
                    <w:right w:w="0" w:type="dxa"/>
                  </w:tcMar>
                  <w:vAlign w:val="center"/>
                </w:tcPr>
                <w:p>
                  <w:pPr>
                    <w:adjustRightInd w:val="0"/>
                    <w:jc w:val="center"/>
                    <w:rPr>
                      <w:bCs/>
                      <w:szCs w:val="21"/>
                    </w:rPr>
                  </w:pPr>
                  <w:r>
                    <w:rPr>
                      <w:bCs/>
                      <w:szCs w:val="21"/>
                    </w:rPr>
                    <w:t>25</w:t>
                  </w:r>
                </w:p>
              </w:tc>
              <w:tc>
                <w:tcPr>
                  <w:tcW w:w="1043" w:type="dxa"/>
                  <w:tcMar>
                    <w:left w:w="0" w:type="dxa"/>
                    <w:right w:w="0" w:type="dxa"/>
                  </w:tcMar>
                  <w:vAlign w:val="center"/>
                </w:tcPr>
                <w:p>
                  <w:pPr>
                    <w:adjustRightInd w:val="0"/>
                    <w:jc w:val="center"/>
                    <w:rPr>
                      <w:bCs/>
                      <w:szCs w:val="21"/>
                    </w:rPr>
                  </w:pPr>
                  <w:r>
                    <w:rPr>
                      <w:bCs/>
                      <w:szCs w:val="21"/>
                    </w:rPr>
                    <w:t>一般排放口</w:t>
                  </w:r>
                </w:p>
              </w:tc>
              <w:tc>
                <w:tcPr>
                  <w:tcW w:w="1053" w:type="dxa"/>
                  <w:tcMar>
                    <w:left w:w="0" w:type="dxa"/>
                    <w:right w:w="0" w:type="dxa"/>
                  </w:tcMar>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eastAsia"/>
                      <w:bCs/>
                      <w:szCs w:val="21"/>
                      <w:lang w:val="en-US" w:eastAsia="zh-CN"/>
                    </w:rPr>
                    <w:t>60</w:t>
                  </w:r>
                </w:p>
              </w:tc>
              <w:tc>
                <w:tcPr>
                  <w:tcW w:w="908" w:type="dxa"/>
                  <w:tcBorders>
                    <w:right w:val="single" w:color="auto" w:sz="4" w:space="0"/>
                  </w:tcBorders>
                  <w:tcMar>
                    <w:left w:w="0" w:type="dxa"/>
                    <w:right w:w="0" w:type="dxa"/>
                  </w:tcMar>
                  <w:vAlign w:val="center"/>
                </w:tcPr>
                <w:p>
                  <w:pPr>
                    <w:adjustRightInd w:val="0"/>
                    <w:snapToGrid w:val="0"/>
                    <w:jc w:val="center"/>
                    <w:rPr>
                      <w:rFonts w:hint="eastAsia" w:ascii="Times New Roman" w:hAnsi="Times New Roman" w:eastAsia="宋体" w:cs="Times New Roman"/>
                      <w:bCs/>
                      <w:kern w:val="2"/>
                      <w:sz w:val="21"/>
                      <w:szCs w:val="21"/>
                      <w:lang w:val="en-US" w:eastAsia="zh-CN" w:bidi="ar-SA"/>
                    </w:rPr>
                  </w:pPr>
                  <w:r>
                    <w:rPr>
                      <w:rFonts w:hint="eastAsia"/>
                      <w:bCs/>
                      <w:szCs w:val="21"/>
                      <w:lang w:val="en-US" w:eastAsia="zh-CN"/>
                    </w:rPr>
                    <w:t>/</w:t>
                  </w:r>
                </w:p>
              </w:tc>
              <w:tc>
                <w:tcPr>
                  <w:tcW w:w="1908" w:type="dxa"/>
                  <w:vMerge w:val="continue"/>
                  <w:tcBorders>
                    <w:left w:val="single" w:color="auto" w:sz="4" w:space="0"/>
                    <w:right w:val="single" w:color="auto" w:sz="4" w:space="0"/>
                  </w:tcBorders>
                  <w:tcMar>
                    <w:left w:w="0" w:type="dxa"/>
                    <w:right w:w="0" w:type="dxa"/>
                  </w:tcMar>
                  <w:vAlign w:val="center"/>
                </w:tcPr>
                <w:p>
                  <w:pPr>
                    <w:adjustRightIn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3" w:type="dxa"/>
                  <w:tcBorders>
                    <w:left w:val="single" w:color="auto" w:sz="4" w:space="0"/>
                  </w:tcBorders>
                  <w:tcMar>
                    <w:left w:w="0" w:type="dxa"/>
                    <w:right w:w="0" w:type="dxa"/>
                  </w:tcMar>
                  <w:vAlign w:val="center"/>
                </w:tcPr>
                <w:p>
                  <w:pPr>
                    <w:adjustRightInd w:val="0"/>
                    <w:jc w:val="center"/>
                    <w:rPr>
                      <w:bCs/>
                      <w:szCs w:val="21"/>
                    </w:rPr>
                  </w:pPr>
                  <w:r>
                    <w:rPr>
                      <w:bCs/>
                      <w:szCs w:val="21"/>
                    </w:rPr>
                    <w:t>DA00</w:t>
                  </w:r>
                  <w:r>
                    <w:rPr>
                      <w:rFonts w:hint="eastAsia"/>
                      <w:bCs/>
                      <w:szCs w:val="21"/>
                    </w:rPr>
                    <w:t>3</w:t>
                  </w:r>
                </w:p>
              </w:tc>
              <w:tc>
                <w:tcPr>
                  <w:tcW w:w="864" w:type="dxa"/>
                  <w:tcMar>
                    <w:left w:w="0" w:type="dxa"/>
                    <w:right w:w="0" w:type="dxa"/>
                  </w:tcMar>
                  <w:vAlign w:val="center"/>
                </w:tcPr>
                <w:p>
                  <w:pPr>
                    <w:widowControl/>
                    <w:jc w:val="center"/>
                    <w:textAlignment w:val="center"/>
                    <w:rPr>
                      <w:bCs/>
                      <w:szCs w:val="21"/>
                    </w:rPr>
                  </w:pPr>
                  <w:r>
                    <w:rPr>
                      <w:rFonts w:hint="eastAsia"/>
                      <w:szCs w:val="21"/>
                      <w:lang w:val="en-US" w:eastAsia="zh-CN"/>
                    </w:rPr>
                    <w:t>非甲烷总烃</w:t>
                  </w:r>
                </w:p>
              </w:tc>
              <w:tc>
                <w:tcPr>
                  <w:tcW w:w="1735" w:type="dxa"/>
                  <w:tcMar>
                    <w:left w:w="0" w:type="dxa"/>
                    <w:right w:w="0" w:type="dxa"/>
                  </w:tcMar>
                  <w:vAlign w:val="center"/>
                </w:tcPr>
                <w:p>
                  <w:pPr>
                    <w:adjustRightInd w:val="0"/>
                    <w:jc w:val="center"/>
                    <w:rPr>
                      <w:bCs/>
                      <w:szCs w:val="21"/>
                    </w:rPr>
                  </w:pPr>
                  <w:r>
                    <w:rPr>
                      <w:rFonts w:hint="eastAsia"/>
                      <w:szCs w:val="21"/>
                    </w:rPr>
                    <w:t>118°25′</w:t>
                  </w:r>
                  <w:r>
                    <w:rPr>
                      <w:rFonts w:hint="eastAsia"/>
                      <w:szCs w:val="21"/>
                      <w:lang w:val="en-US" w:eastAsia="zh-CN"/>
                    </w:rPr>
                    <w:t>29</w:t>
                  </w:r>
                  <w:r>
                    <w:rPr>
                      <w:rFonts w:hint="eastAsia"/>
                      <w:szCs w:val="21"/>
                    </w:rPr>
                    <w:t>.276″</w:t>
                  </w:r>
                </w:p>
              </w:tc>
              <w:tc>
                <w:tcPr>
                  <w:tcW w:w="1533" w:type="dxa"/>
                  <w:tcMar>
                    <w:left w:w="0" w:type="dxa"/>
                    <w:right w:w="0" w:type="dxa"/>
                  </w:tcMar>
                  <w:vAlign w:val="center"/>
                </w:tcPr>
                <w:p>
                  <w:pPr>
                    <w:adjustRightInd w:val="0"/>
                    <w:jc w:val="center"/>
                    <w:rPr>
                      <w:bCs/>
                      <w:szCs w:val="21"/>
                    </w:rPr>
                  </w:pPr>
                  <w:r>
                    <w:rPr>
                      <w:rFonts w:hint="eastAsia"/>
                      <w:szCs w:val="21"/>
                    </w:rPr>
                    <w:t>32°9′</w:t>
                  </w:r>
                  <w:r>
                    <w:rPr>
                      <w:rFonts w:hint="eastAsia"/>
                      <w:szCs w:val="21"/>
                      <w:lang w:val="en-US" w:eastAsia="zh-CN"/>
                    </w:rPr>
                    <w:t>18</w:t>
                  </w:r>
                  <w:r>
                    <w:rPr>
                      <w:rFonts w:hint="eastAsia"/>
                      <w:szCs w:val="21"/>
                    </w:rPr>
                    <w:t>.024″</w:t>
                  </w:r>
                </w:p>
              </w:tc>
              <w:tc>
                <w:tcPr>
                  <w:tcW w:w="876" w:type="dxa"/>
                  <w:tcMar>
                    <w:left w:w="0" w:type="dxa"/>
                    <w:right w:w="0" w:type="dxa"/>
                  </w:tcMar>
                  <w:vAlign w:val="center"/>
                </w:tcPr>
                <w:p>
                  <w:pPr>
                    <w:adjustRightInd w:val="0"/>
                    <w:jc w:val="center"/>
                    <w:rPr>
                      <w:bCs/>
                      <w:szCs w:val="21"/>
                    </w:rPr>
                  </w:pPr>
                  <w:r>
                    <w:rPr>
                      <w:rFonts w:hint="eastAsia"/>
                      <w:bCs/>
                      <w:szCs w:val="21"/>
                    </w:rPr>
                    <w:t>15</w:t>
                  </w:r>
                </w:p>
              </w:tc>
              <w:tc>
                <w:tcPr>
                  <w:tcW w:w="695" w:type="dxa"/>
                  <w:tcMar>
                    <w:left w:w="0" w:type="dxa"/>
                    <w:right w:w="0" w:type="dxa"/>
                  </w:tcMar>
                  <w:vAlign w:val="center"/>
                </w:tcPr>
                <w:p>
                  <w:pPr>
                    <w:adjustRightInd w:val="0"/>
                    <w:jc w:val="center"/>
                    <w:rPr>
                      <w:bCs/>
                      <w:szCs w:val="21"/>
                    </w:rPr>
                  </w:pPr>
                  <w:r>
                    <w:rPr>
                      <w:rFonts w:hint="eastAsia"/>
                      <w:bCs/>
                      <w:szCs w:val="21"/>
                    </w:rPr>
                    <w:t>0.3</w:t>
                  </w:r>
                </w:p>
              </w:tc>
              <w:tc>
                <w:tcPr>
                  <w:tcW w:w="677" w:type="dxa"/>
                  <w:tcMar>
                    <w:left w:w="0" w:type="dxa"/>
                    <w:right w:w="0" w:type="dxa"/>
                  </w:tcMar>
                  <w:vAlign w:val="center"/>
                </w:tcPr>
                <w:p>
                  <w:pPr>
                    <w:adjustRightInd w:val="0"/>
                    <w:jc w:val="center"/>
                    <w:rPr>
                      <w:bCs/>
                      <w:szCs w:val="21"/>
                    </w:rPr>
                  </w:pPr>
                  <w:r>
                    <w:rPr>
                      <w:rFonts w:hint="eastAsia"/>
                      <w:bCs/>
                      <w:szCs w:val="21"/>
                    </w:rPr>
                    <w:t>25</w:t>
                  </w:r>
                </w:p>
              </w:tc>
              <w:tc>
                <w:tcPr>
                  <w:tcW w:w="1043" w:type="dxa"/>
                  <w:tcMar>
                    <w:left w:w="0" w:type="dxa"/>
                    <w:right w:w="0" w:type="dxa"/>
                  </w:tcMar>
                  <w:vAlign w:val="center"/>
                </w:tcPr>
                <w:p>
                  <w:pPr>
                    <w:adjustRightInd w:val="0"/>
                    <w:jc w:val="center"/>
                    <w:rPr>
                      <w:bCs/>
                      <w:szCs w:val="21"/>
                    </w:rPr>
                  </w:pPr>
                  <w:r>
                    <w:rPr>
                      <w:bCs/>
                      <w:szCs w:val="21"/>
                    </w:rPr>
                    <w:t>一般排放口</w:t>
                  </w:r>
                </w:p>
              </w:tc>
              <w:tc>
                <w:tcPr>
                  <w:tcW w:w="1053" w:type="dxa"/>
                  <w:tcMar>
                    <w:left w:w="0" w:type="dxa"/>
                    <w:right w:w="0" w:type="dxa"/>
                  </w:tcMar>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eastAsia"/>
                      <w:bCs/>
                      <w:szCs w:val="21"/>
                      <w:lang w:val="en-US" w:eastAsia="zh-CN"/>
                    </w:rPr>
                    <w:t>60</w:t>
                  </w:r>
                </w:p>
              </w:tc>
              <w:tc>
                <w:tcPr>
                  <w:tcW w:w="908" w:type="dxa"/>
                  <w:tcBorders>
                    <w:right w:val="single" w:color="auto" w:sz="4" w:space="0"/>
                  </w:tcBorders>
                  <w:tcMar>
                    <w:left w:w="0" w:type="dxa"/>
                    <w:right w:w="0" w:type="dxa"/>
                  </w:tcMar>
                  <w:vAlign w:val="center"/>
                </w:tcPr>
                <w:p>
                  <w:pPr>
                    <w:adjustRightInd w:val="0"/>
                    <w:snapToGrid w:val="0"/>
                    <w:jc w:val="center"/>
                    <w:rPr>
                      <w:rFonts w:hint="eastAsia" w:ascii="Times New Roman" w:hAnsi="Times New Roman" w:eastAsia="宋体" w:cs="Times New Roman"/>
                      <w:bCs/>
                      <w:kern w:val="2"/>
                      <w:sz w:val="21"/>
                      <w:szCs w:val="21"/>
                      <w:lang w:val="en-US" w:eastAsia="zh-CN" w:bidi="ar-SA"/>
                    </w:rPr>
                  </w:pPr>
                  <w:r>
                    <w:rPr>
                      <w:rFonts w:hint="eastAsia"/>
                      <w:bCs/>
                      <w:szCs w:val="21"/>
                      <w:lang w:val="en-US" w:eastAsia="zh-CN"/>
                    </w:rPr>
                    <w:t>/</w:t>
                  </w:r>
                </w:p>
              </w:tc>
              <w:tc>
                <w:tcPr>
                  <w:tcW w:w="1908" w:type="dxa"/>
                  <w:vMerge w:val="continue"/>
                  <w:tcBorders>
                    <w:left w:val="single" w:color="auto" w:sz="4" w:space="0"/>
                    <w:right w:val="single" w:color="auto" w:sz="4" w:space="0"/>
                  </w:tcBorders>
                  <w:tcMar>
                    <w:left w:w="0" w:type="dxa"/>
                    <w:right w:w="0" w:type="dxa"/>
                  </w:tcMar>
                  <w:vAlign w:val="center"/>
                </w:tcPr>
                <w:p>
                  <w:pPr>
                    <w:adjustRightIn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3" w:type="dxa"/>
                  <w:tcBorders>
                    <w:left w:val="single" w:color="auto" w:sz="4" w:space="0"/>
                  </w:tcBorders>
                  <w:tcMar>
                    <w:left w:w="0" w:type="dxa"/>
                    <w:right w:w="0" w:type="dxa"/>
                  </w:tcMar>
                  <w:vAlign w:val="center"/>
                </w:tcPr>
                <w:p>
                  <w:pPr>
                    <w:adjustRightInd w:val="0"/>
                    <w:jc w:val="center"/>
                    <w:rPr>
                      <w:rFonts w:hint="default" w:eastAsia="宋体"/>
                      <w:bCs/>
                      <w:szCs w:val="21"/>
                      <w:lang w:val="en-US" w:eastAsia="zh-CN"/>
                    </w:rPr>
                  </w:pPr>
                  <w:r>
                    <w:rPr>
                      <w:rFonts w:hint="eastAsia"/>
                      <w:bCs/>
                      <w:szCs w:val="21"/>
                      <w:lang w:val="en-US" w:eastAsia="zh-CN"/>
                    </w:rPr>
                    <w:t>DA004</w:t>
                  </w:r>
                </w:p>
              </w:tc>
              <w:tc>
                <w:tcPr>
                  <w:tcW w:w="864" w:type="dxa"/>
                  <w:tcMar>
                    <w:left w:w="0" w:type="dxa"/>
                    <w:right w:w="0" w:type="dxa"/>
                  </w:tcMar>
                  <w:vAlign w:val="center"/>
                </w:tcPr>
                <w:p>
                  <w:pPr>
                    <w:widowControl/>
                    <w:jc w:val="center"/>
                    <w:textAlignment w:val="center"/>
                    <w:rPr>
                      <w:rFonts w:hint="default" w:eastAsia="宋体"/>
                      <w:bCs/>
                      <w:szCs w:val="21"/>
                      <w:lang w:val="en-US" w:eastAsia="zh-CN"/>
                    </w:rPr>
                  </w:pPr>
                  <w:r>
                    <w:rPr>
                      <w:rFonts w:hint="eastAsia"/>
                      <w:bCs/>
                      <w:szCs w:val="21"/>
                      <w:lang w:val="en-US" w:eastAsia="zh-CN"/>
                    </w:rPr>
                    <w:t>颗粒物</w:t>
                  </w:r>
                </w:p>
              </w:tc>
              <w:tc>
                <w:tcPr>
                  <w:tcW w:w="1735" w:type="dxa"/>
                  <w:tcMar>
                    <w:left w:w="0" w:type="dxa"/>
                    <w:right w:w="0" w:type="dxa"/>
                  </w:tcMar>
                  <w:vAlign w:val="center"/>
                </w:tcPr>
                <w:p>
                  <w:pPr>
                    <w:adjustRightInd w:val="0"/>
                    <w:jc w:val="center"/>
                    <w:rPr>
                      <w:rFonts w:hint="eastAsia" w:ascii="Times New Roman" w:hAnsi="Times New Roman" w:eastAsia="宋体" w:cs="Times New Roman"/>
                      <w:bCs/>
                      <w:kern w:val="2"/>
                      <w:sz w:val="21"/>
                      <w:szCs w:val="21"/>
                      <w:lang w:val="en-US" w:eastAsia="zh-CN" w:bidi="ar-SA"/>
                    </w:rPr>
                  </w:pPr>
                  <w:r>
                    <w:rPr>
                      <w:rFonts w:hint="eastAsia"/>
                      <w:szCs w:val="21"/>
                    </w:rPr>
                    <w:t>118°25′</w:t>
                  </w:r>
                  <w:r>
                    <w:rPr>
                      <w:rFonts w:hint="eastAsia"/>
                      <w:szCs w:val="21"/>
                      <w:lang w:val="en-US" w:eastAsia="zh-CN"/>
                    </w:rPr>
                    <w:t>29</w:t>
                  </w:r>
                  <w:r>
                    <w:rPr>
                      <w:rFonts w:hint="eastAsia"/>
                      <w:szCs w:val="21"/>
                    </w:rPr>
                    <w:t>.</w:t>
                  </w:r>
                  <w:r>
                    <w:rPr>
                      <w:rFonts w:hint="eastAsia"/>
                      <w:szCs w:val="21"/>
                      <w:lang w:val="en-US" w:eastAsia="zh-CN"/>
                    </w:rPr>
                    <w:t>345</w:t>
                  </w:r>
                  <w:r>
                    <w:rPr>
                      <w:rFonts w:hint="eastAsia"/>
                      <w:szCs w:val="21"/>
                    </w:rPr>
                    <w:t>″</w:t>
                  </w:r>
                </w:p>
              </w:tc>
              <w:tc>
                <w:tcPr>
                  <w:tcW w:w="1533" w:type="dxa"/>
                  <w:tcMar>
                    <w:left w:w="0" w:type="dxa"/>
                    <w:right w:w="0" w:type="dxa"/>
                  </w:tcMar>
                  <w:vAlign w:val="center"/>
                </w:tcPr>
                <w:p>
                  <w:pPr>
                    <w:adjustRightInd w:val="0"/>
                    <w:jc w:val="center"/>
                    <w:rPr>
                      <w:rFonts w:hint="eastAsia" w:ascii="Times New Roman" w:hAnsi="Times New Roman" w:eastAsia="宋体" w:cs="Times New Roman"/>
                      <w:bCs/>
                      <w:kern w:val="2"/>
                      <w:sz w:val="21"/>
                      <w:szCs w:val="21"/>
                      <w:lang w:val="en-US" w:eastAsia="zh-CN" w:bidi="ar-SA"/>
                    </w:rPr>
                  </w:pPr>
                  <w:r>
                    <w:rPr>
                      <w:rFonts w:hint="eastAsia"/>
                      <w:szCs w:val="21"/>
                    </w:rPr>
                    <w:t>32°9′</w:t>
                  </w:r>
                  <w:r>
                    <w:rPr>
                      <w:rFonts w:hint="eastAsia"/>
                      <w:szCs w:val="21"/>
                      <w:lang w:val="en-US" w:eastAsia="zh-CN"/>
                    </w:rPr>
                    <w:t>18</w:t>
                  </w:r>
                  <w:r>
                    <w:rPr>
                      <w:rFonts w:hint="eastAsia"/>
                      <w:szCs w:val="21"/>
                    </w:rPr>
                    <w:t>.</w:t>
                  </w:r>
                  <w:r>
                    <w:rPr>
                      <w:rFonts w:hint="eastAsia"/>
                      <w:szCs w:val="21"/>
                      <w:lang w:val="en-US" w:eastAsia="zh-CN"/>
                    </w:rPr>
                    <w:t>261</w:t>
                  </w:r>
                  <w:r>
                    <w:rPr>
                      <w:rFonts w:hint="eastAsia"/>
                      <w:szCs w:val="21"/>
                    </w:rPr>
                    <w:t>″</w:t>
                  </w:r>
                </w:p>
              </w:tc>
              <w:tc>
                <w:tcPr>
                  <w:tcW w:w="876" w:type="dxa"/>
                  <w:tcMar>
                    <w:left w:w="0" w:type="dxa"/>
                    <w:right w:w="0" w:type="dxa"/>
                  </w:tcMar>
                  <w:vAlign w:val="center"/>
                </w:tcPr>
                <w:p>
                  <w:pPr>
                    <w:adjustRightInd w:val="0"/>
                    <w:jc w:val="center"/>
                    <w:rPr>
                      <w:rFonts w:hint="eastAsia" w:ascii="Times New Roman" w:hAnsi="Times New Roman" w:eastAsia="宋体" w:cs="Times New Roman"/>
                      <w:bCs/>
                      <w:kern w:val="2"/>
                      <w:sz w:val="21"/>
                      <w:szCs w:val="21"/>
                      <w:lang w:val="en-US" w:eastAsia="zh-CN" w:bidi="ar-SA"/>
                    </w:rPr>
                  </w:pPr>
                  <w:r>
                    <w:rPr>
                      <w:rFonts w:hint="eastAsia"/>
                      <w:bCs/>
                      <w:szCs w:val="21"/>
                    </w:rPr>
                    <w:t>15</w:t>
                  </w:r>
                </w:p>
              </w:tc>
              <w:tc>
                <w:tcPr>
                  <w:tcW w:w="695" w:type="dxa"/>
                  <w:tcMar>
                    <w:left w:w="0" w:type="dxa"/>
                    <w:right w:w="0" w:type="dxa"/>
                  </w:tcMar>
                  <w:vAlign w:val="center"/>
                </w:tcPr>
                <w:p>
                  <w:pPr>
                    <w:adjustRightInd w:val="0"/>
                    <w:jc w:val="center"/>
                    <w:rPr>
                      <w:rFonts w:hint="eastAsia" w:ascii="Times New Roman" w:hAnsi="Times New Roman" w:eastAsia="宋体" w:cs="Times New Roman"/>
                      <w:bCs/>
                      <w:kern w:val="2"/>
                      <w:sz w:val="21"/>
                      <w:szCs w:val="21"/>
                      <w:lang w:val="en-US" w:eastAsia="zh-CN" w:bidi="ar-SA"/>
                    </w:rPr>
                  </w:pPr>
                  <w:r>
                    <w:rPr>
                      <w:rFonts w:hint="eastAsia"/>
                      <w:bCs/>
                      <w:szCs w:val="21"/>
                    </w:rPr>
                    <w:t>0.3</w:t>
                  </w:r>
                </w:p>
              </w:tc>
              <w:tc>
                <w:tcPr>
                  <w:tcW w:w="677" w:type="dxa"/>
                  <w:tcMar>
                    <w:left w:w="0" w:type="dxa"/>
                    <w:right w:w="0" w:type="dxa"/>
                  </w:tcMar>
                  <w:vAlign w:val="center"/>
                </w:tcPr>
                <w:p>
                  <w:pPr>
                    <w:adjustRightInd w:val="0"/>
                    <w:jc w:val="center"/>
                    <w:rPr>
                      <w:rFonts w:hint="eastAsia" w:ascii="Times New Roman" w:hAnsi="Times New Roman" w:eastAsia="宋体" w:cs="Times New Roman"/>
                      <w:bCs/>
                      <w:kern w:val="2"/>
                      <w:sz w:val="21"/>
                      <w:szCs w:val="21"/>
                      <w:lang w:val="en-US" w:eastAsia="zh-CN" w:bidi="ar-SA"/>
                    </w:rPr>
                  </w:pPr>
                  <w:r>
                    <w:rPr>
                      <w:rFonts w:hint="eastAsia"/>
                      <w:bCs/>
                      <w:szCs w:val="21"/>
                    </w:rPr>
                    <w:t>25</w:t>
                  </w:r>
                </w:p>
              </w:tc>
              <w:tc>
                <w:tcPr>
                  <w:tcW w:w="1043" w:type="dxa"/>
                  <w:tcMar>
                    <w:left w:w="0" w:type="dxa"/>
                    <w:right w:w="0" w:type="dxa"/>
                  </w:tcMar>
                  <w:vAlign w:val="center"/>
                </w:tcPr>
                <w:p>
                  <w:pPr>
                    <w:adjustRightInd w:val="0"/>
                    <w:jc w:val="center"/>
                    <w:rPr>
                      <w:bCs/>
                      <w:szCs w:val="21"/>
                    </w:rPr>
                  </w:pPr>
                  <w:r>
                    <w:rPr>
                      <w:rFonts w:hint="eastAsia"/>
                      <w:bCs/>
                      <w:szCs w:val="21"/>
                      <w:lang w:val="en-US" w:eastAsia="zh-CN"/>
                    </w:rPr>
                    <w:t>一</w:t>
                  </w:r>
                  <w:r>
                    <w:rPr>
                      <w:bCs/>
                      <w:szCs w:val="21"/>
                    </w:rPr>
                    <w:t>般排放口</w:t>
                  </w:r>
                </w:p>
              </w:tc>
              <w:tc>
                <w:tcPr>
                  <w:tcW w:w="1053" w:type="dxa"/>
                  <w:tcMar>
                    <w:left w:w="0" w:type="dxa"/>
                    <w:right w:w="0" w:type="dxa"/>
                  </w:tcMar>
                  <w:vAlign w:val="center"/>
                </w:tcPr>
                <w:p>
                  <w:pPr>
                    <w:jc w:val="center"/>
                    <w:rPr>
                      <w:rFonts w:hint="default" w:eastAsia="宋体"/>
                      <w:szCs w:val="21"/>
                      <w:lang w:val="en-US" w:eastAsia="zh-CN"/>
                    </w:rPr>
                  </w:pPr>
                  <w:r>
                    <w:rPr>
                      <w:rFonts w:hint="eastAsia"/>
                      <w:szCs w:val="21"/>
                      <w:lang w:val="en-US" w:eastAsia="zh-CN"/>
                    </w:rPr>
                    <w:t>20</w:t>
                  </w:r>
                </w:p>
              </w:tc>
              <w:tc>
                <w:tcPr>
                  <w:tcW w:w="908" w:type="dxa"/>
                  <w:tcBorders>
                    <w:right w:val="single" w:color="auto" w:sz="4" w:space="0"/>
                  </w:tcBorders>
                  <w:tcMar>
                    <w:left w:w="0" w:type="dxa"/>
                    <w:right w:w="0" w:type="dxa"/>
                  </w:tcMar>
                  <w:vAlign w:val="center"/>
                </w:tcPr>
                <w:p>
                  <w:pPr>
                    <w:jc w:val="center"/>
                    <w:rPr>
                      <w:rFonts w:hint="eastAsia"/>
                      <w:szCs w:val="21"/>
                    </w:rPr>
                  </w:pPr>
                  <w:r>
                    <w:rPr>
                      <w:rFonts w:hint="eastAsia"/>
                      <w:bCs/>
                      <w:szCs w:val="21"/>
                      <w:lang w:val="en-US" w:eastAsia="zh-CN"/>
                    </w:rPr>
                    <w:t>/</w:t>
                  </w:r>
                </w:p>
              </w:tc>
              <w:tc>
                <w:tcPr>
                  <w:tcW w:w="1908" w:type="dxa"/>
                  <w:vMerge w:val="continue"/>
                  <w:tcBorders>
                    <w:left w:val="single" w:color="auto" w:sz="4" w:space="0"/>
                    <w:right w:val="single" w:color="auto" w:sz="4" w:space="0"/>
                  </w:tcBorders>
                  <w:tcMar>
                    <w:left w:w="0" w:type="dxa"/>
                    <w:right w:w="0" w:type="dxa"/>
                  </w:tcMar>
                  <w:vAlign w:val="center"/>
                </w:tcPr>
                <w:p>
                  <w:pPr>
                    <w:adjustRightIn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3" w:type="dxa"/>
                  <w:tcBorders>
                    <w:left w:val="single" w:color="auto" w:sz="4" w:space="0"/>
                  </w:tcBorders>
                  <w:tcMar>
                    <w:left w:w="0" w:type="dxa"/>
                    <w:right w:w="0" w:type="dxa"/>
                  </w:tcMar>
                  <w:vAlign w:val="center"/>
                </w:tcPr>
                <w:p>
                  <w:pPr>
                    <w:adjustRightInd w:val="0"/>
                    <w:jc w:val="center"/>
                    <w:rPr>
                      <w:rFonts w:hint="default" w:eastAsia="宋体"/>
                      <w:bCs/>
                      <w:szCs w:val="21"/>
                      <w:lang w:val="en-US" w:eastAsia="zh-CN"/>
                    </w:rPr>
                  </w:pPr>
                  <w:r>
                    <w:rPr>
                      <w:rFonts w:hint="eastAsia"/>
                      <w:bCs/>
                      <w:szCs w:val="21"/>
                      <w:lang w:val="en-US" w:eastAsia="zh-CN"/>
                    </w:rPr>
                    <w:t>DA005</w:t>
                  </w:r>
                </w:p>
              </w:tc>
              <w:tc>
                <w:tcPr>
                  <w:tcW w:w="864" w:type="dxa"/>
                  <w:tcMar>
                    <w:left w:w="0" w:type="dxa"/>
                    <w:right w:w="0" w:type="dxa"/>
                  </w:tcMar>
                  <w:vAlign w:val="center"/>
                </w:tcPr>
                <w:p>
                  <w:pPr>
                    <w:widowControl/>
                    <w:jc w:val="center"/>
                    <w:textAlignment w:val="center"/>
                    <w:rPr>
                      <w:rFonts w:hint="default" w:eastAsia="宋体"/>
                      <w:bCs/>
                      <w:szCs w:val="21"/>
                      <w:lang w:val="en-US" w:eastAsia="zh-CN"/>
                    </w:rPr>
                  </w:pPr>
                  <w:r>
                    <w:rPr>
                      <w:rFonts w:hint="eastAsia"/>
                      <w:bCs/>
                      <w:szCs w:val="21"/>
                      <w:lang w:val="en-US" w:eastAsia="zh-CN"/>
                    </w:rPr>
                    <w:t>非甲烷总烃</w:t>
                  </w:r>
                </w:p>
              </w:tc>
              <w:tc>
                <w:tcPr>
                  <w:tcW w:w="1735" w:type="dxa"/>
                  <w:tcMar>
                    <w:left w:w="0" w:type="dxa"/>
                    <w:right w:w="0" w:type="dxa"/>
                  </w:tcMar>
                  <w:vAlign w:val="center"/>
                </w:tcPr>
                <w:p>
                  <w:pPr>
                    <w:adjustRightInd w:val="0"/>
                    <w:jc w:val="center"/>
                    <w:rPr>
                      <w:rFonts w:hint="eastAsia" w:ascii="Times New Roman" w:hAnsi="Times New Roman" w:eastAsia="宋体" w:cs="Times New Roman"/>
                      <w:bCs/>
                      <w:kern w:val="2"/>
                      <w:sz w:val="21"/>
                      <w:szCs w:val="21"/>
                      <w:lang w:val="en-US" w:eastAsia="zh-CN" w:bidi="ar-SA"/>
                    </w:rPr>
                  </w:pPr>
                  <w:r>
                    <w:rPr>
                      <w:rFonts w:hint="eastAsia"/>
                      <w:szCs w:val="21"/>
                    </w:rPr>
                    <w:t>118°25′</w:t>
                  </w:r>
                  <w:r>
                    <w:rPr>
                      <w:rFonts w:hint="eastAsia"/>
                      <w:szCs w:val="21"/>
                      <w:lang w:val="en-US" w:eastAsia="zh-CN"/>
                    </w:rPr>
                    <w:t>29</w:t>
                  </w:r>
                  <w:r>
                    <w:rPr>
                      <w:rFonts w:hint="eastAsia"/>
                      <w:szCs w:val="21"/>
                    </w:rPr>
                    <w:t>.</w:t>
                  </w:r>
                  <w:r>
                    <w:rPr>
                      <w:rFonts w:hint="eastAsia"/>
                      <w:szCs w:val="21"/>
                      <w:lang w:val="en-US" w:eastAsia="zh-CN"/>
                    </w:rPr>
                    <w:t>365</w:t>
                  </w:r>
                  <w:r>
                    <w:rPr>
                      <w:rFonts w:hint="eastAsia"/>
                      <w:szCs w:val="21"/>
                    </w:rPr>
                    <w:t>″</w:t>
                  </w:r>
                </w:p>
              </w:tc>
              <w:tc>
                <w:tcPr>
                  <w:tcW w:w="1533" w:type="dxa"/>
                  <w:tcMar>
                    <w:left w:w="0" w:type="dxa"/>
                    <w:right w:w="0" w:type="dxa"/>
                  </w:tcMar>
                  <w:vAlign w:val="center"/>
                </w:tcPr>
                <w:p>
                  <w:pPr>
                    <w:adjustRightInd w:val="0"/>
                    <w:jc w:val="center"/>
                    <w:rPr>
                      <w:rFonts w:hint="eastAsia" w:ascii="Times New Roman" w:hAnsi="Times New Roman" w:eastAsia="宋体" w:cs="Times New Roman"/>
                      <w:bCs/>
                      <w:kern w:val="2"/>
                      <w:sz w:val="21"/>
                      <w:szCs w:val="21"/>
                      <w:lang w:val="en-US" w:eastAsia="zh-CN" w:bidi="ar-SA"/>
                    </w:rPr>
                  </w:pPr>
                  <w:r>
                    <w:rPr>
                      <w:rFonts w:hint="eastAsia"/>
                      <w:szCs w:val="21"/>
                    </w:rPr>
                    <w:t>32°9′</w:t>
                  </w:r>
                  <w:r>
                    <w:rPr>
                      <w:rFonts w:hint="eastAsia"/>
                      <w:szCs w:val="21"/>
                      <w:lang w:val="en-US" w:eastAsia="zh-CN"/>
                    </w:rPr>
                    <w:t>18</w:t>
                  </w:r>
                  <w:r>
                    <w:rPr>
                      <w:rFonts w:hint="eastAsia"/>
                      <w:szCs w:val="21"/>
                    </w:rPr>
                    <w:t>.</w:t>
                  </w:r>
                  <w:r>
                    <w:rPr>
                      <w:rFonts w:hint="eastAsia"/>
                      <w:szCs w:val="21"/>
                      <w:lang w:val="en-US" w:eastAsia="zh-CN"/>
                    </w:rPr>
                    <w:t>289</w:t>
                  </w:r>
                  <w:r>
                    <w:rPr>
                      <w:rFonts w:hint="eastAsia"/>
                      <w:szCs w:val="21"/>
                    </w:rPr>
                    <w:t>″</w:t>
                  </w:r>
                </w:p>
              </w:tc>
              <w:tc>
                <w:tcPr>
                  <w:tcW w:w="876" w:type="dxa"/>
                  <w:tcMar>
                    <w:left w:w="0" w:type="dxa"/>
                    <w:right w:w="0" w:type="dxa"/>
                  </w:tcMar>
                  <w:vAlign w:val="center"/>
                </w:tcPr>
                <w:p>
                  <w:pPr>
                    <w:adjustRightInd w:val="0"/>
                    <w:jc w:val="center"/>
                    <w:rPr>
                      <w:rFonts w:hint="default" w:ascii="Times New Roman" w:hAnsi="Times New Roman" w:eastAsia="宋体" w:cs="Times New Roman"/>
                      <w:bCs/>
                      <w:kern w:val="2"/>
                      <w:sz w:val="21"/>
                      <w:szCs w:val="21"/>
                      <w:lang w:val="en-US" w:eastAsia="zh-CN" w:bidi="ar-SA"/>
                    </w:rPr>
                  </w:pPr>
                  <w:r>
                    <w:rPr>
                      <w:rFonts w:hint="eastAsia"/>
                      <w:bCs/>
                      <w:szCs w:val="21"/>
                      <w:lang w:val="en-US" w:eastAsia="zh-CN"/>
                    </w:rPr>
                    <w:t>26</w:t>
                  </w:r>
                </w:p>
              </w:tc>
              <w:tc>
                <w:tcPr>
                  <w:tcW w:w="695" w:type="dxa"/>
                  <w:tcMar>
                    <w:left w:w="0" w:type="dxa"/>
                    <w:right w:w="0" w:type="dxa"/>
                  </w:tcMar>
                  <w:vAlign w:val="center"/>
                </w:tcPr>
                <w:p>
                  <w:pPr>
                    <w:adjustRightInd w:val="0"/>
                    <w:jc w:val="center"/>
                    <w:rPr>
                      <w:rFonts w:hint="eastAsia" w:ascii="Times New Roman" w:hAnsi="Times New Roman" w:eastAsia="宋体" w:cs="Times New Roman"/>
                      <w:bCs/>
                      <w:kern w:val="2"/>
                      <w:sz w:val="21"/>
                      <w:szCs w:val="21"/>
                      <w:lang w:val="en-US" w:eastAsia="zh-CN" w:bidi="ar-SA"/>
                    </w:rPr>
                  </w:pPr>
                  <w:r>
                    <w:rPr>
                      <w:rFonts w:hint="eastAsia"/>
                      <w:bCs/>
                      <w:szCs w:val="21"/>
                    </w:rPr>
                    <w:t>0.</w:t>
                  </w:r>
                  <w:r>
                    <w:rPr>
                      <w:rFonts w:hint="eastAsia"/>
                      <w:bCs/>
                      <w:szCs w:val="21"/>
                      <w:lang w:val="en-US" w:eastAsia="zh-CN"/>
                    </w:rPr>
                    <w:t>5</w:t>
                  </w:r>
                </w:p>
              </w:tc>
              <w:tc>
                <w:tcPr>
                  <w:tcW w:w="677" w:type="dxa"/>
                  <w:tcMar>
                    <w:left w:w="0" w:type="dxa"/>
                    <w:right w:w="0" w:type="dxa"/>
                  </w:tcMar>
                  <w:vAlign w:val="center"/>
                </w:tcPr>
                <w:p>
                  <w:pPr>
                    <w:adjustRightInd w:val="0"/>
                    <w:jc w:val="center"/>
                    <w:rPr>
                      <w:rFonts w:hint="eastAsia" w:ascii="Times New Roman" w:hAnsi="Times New Roman" w:eastAsia="宋体" w:cs="Times New Roman"/>
                      <w:bCs/>
                      <w:kern w:val="2"/>
                      <w:sz w:val="21"/>
                      <w:szCs w:val="21"/>
                      <w:lang w:val="en-US" w:eastAsia="zh-CN" w:bidi="ar-SA"/>
                    </w:rPr>
                  </w:pPr>
                  <w:r>
                    <w:rPr>
                      <w:rFonts w:hint="eastAsia"/>
                      <w:bCs/>
                      <w:szCs w:val="21"/>
                    </w:rPr>
                    <w:t>25</w:t>
                  </w:r>
                </w:p>
              </w:tc>
              <w:tc>
                <w:tcPr>
                  <w:tcW w:w="1043" w:type="dxa"/>
                  <w:tcMar>
                    <w:left w:w="0" w:type="dxa"/>
                    <w:right w:w="0" w:type="dxa"/>
                  </w:tcMar>
                  <w:vAlign w:val="center"/>
                </w:tcPr>
                <w:p>
                  <w:pPr>
                    <w:adjustRightInd w:val="0"/>
                    <w:jc w:val="center"/>
                    <w:rPr>
                      <w:bCs/>
                      <w:szCs w:val="21"/>
                    </w:rPr>
                  </w:pPr>
                  <w:r>
                    <w:rPr>
                      <w:rFonts w:hint="eastAsia"/>
                      <w:bCs/>
                      <w:szCs w:val="21"/>
                      <w:lang w:val="en-US" w:eastAsia="zh-CN"/>
                    </w:rPr>
                    <w:t>一</w:t>
                  </w:r>
                  <w:r>
                    <w:rPr>
                      <w:bCs/>
                      <w:szCs w:val="21"/>
                    </w:rPr>
                    <w:t>般排放口</w:t>
                  </w:r>
                </w:p>
              </w:tc>
              <w:tc>
                <w:tcPr>
                  <w:tcW w:w="1053" w:type="dxa"/>
                  <w:tcMar>
                    <w:left w:w="0" w:type="dxa"/>
                    <w:right w:w="0" w:type="dxa"/>
                  </w:tcMar>
                  <w:vAlign w:val="center"/>
                </w:tcPr>
                <w:p>
                  <w:pPr>
                    <w:jc w:val="center"/>
                    <w:rPr>
                      <w:rFonts w:hint="default" w:eastAsia="宋体"/>
                      <w:szCs w:val="21"/>
                      <w:lang w:val="en-US" w:eastAsia="zh-CN"/>
                    </w:rPr>
                  </w:pPr>
                  <w:r>
                    <w:rPr>
                      <w:rFonts w:hint="eastAsia"/>
                      <w:szCs w:val="21"/>
                      <w:lang w:val="en-US" w:eastAsia="zh-CN"/>
                    </w:rPr>
                    <w:t>70</w:t>
                  </w:r>
                </w:p>
              </w:tc>
              <w:tc>
                <w:tcPr>
                  <w:tcW w:w="908" w:type="dxa"/>
                  <w:tcBorders>
                    <w:right w:val="single" w:color="auto" w:sz="4" w:space="0"/>
                  </w:tcBorders>
                  <w:tcMar>
                    <w:left w:w="0" w:type="dxa"/>
                    <w:right w:w="0" w:type="dxa"/>
                  </w:tcMar>
                  <w:vAlign w:val="center"/>
                </w:tcPr>
                <w:p>
                  <w:pPr>
                    <w:adjustRightInd w:val="0"/>
                    <w:jc w:val="center"/>
                    <w:rPr>
                      <w:rFonts w:hint="eastAsia"/>
                      <w:bCs/>
                      <w:szCs w:val="21"/>
                    </w:rPr>
                  </w:pPr>
                  <w:r>
                    <w:rPr>
                      <w:rFonts w:hint="eastAsia"/>
                      <w:bCs/>
                      <w:szCs w:val="21"/>
                      <w:lang w:val="en-US" w:eastAsia="zh-CN"/>
                    </w:rPr>
                    <w:t>/</w:t>
                  </w:r>
                </w:p>
              </w:tc>
              <w:tc>
                <w:tcPr>
                  <w:tcW w:w="1908" w:type="dxa"/>
                  <w:tcBorders>
                    <w:left w:val="single" w:color="auto" w:sz="4" w:space="0"/>
                    <w:bottom w:val="single" w:color="auto" w:sz="4" w:space="0"/>
                    <w:right w:val="single" w:color="auto" w:sz="4" w:space="0"/>
                  </w:tcBorders>
                  <w:tcMar>
                    <w:left w:w="0" w:type="dxa"/>
                    <w:right w:w="0" w:type="dxa"/>
                  </w:tcMar>
                  <w:vAlign w:val="center"/>
                </w:tcPr>
                <w:p>
                  <w:pPr>
                    <w:adjustRightInd w:val="0"/>
                    <w:jc w:val="center"/>
                    <w:rPr>
                      <w:rFonts w:hint="eastAsia"/>
                      <w:bCs/>
                      <w:szCs w:val="21"/>
                    </w:rPr>
                  </w:pPr>
                  <w:r>
                    <w:rPr>
                      <w:rFonts w:hint="eastAsia"/>
                      <w:bCs/>
                      <w:szCs w:val="21"/>
                      <w:lang w:val="en-US" w:eastAsia="zh-CN"/>
                    </w:rPr>
                    <w:t>印刷业大气污染物排放标准》(GB41616-2022)</w:t>
                  </w:r>
                </w:p>
              </w:tc>
            </w:tr>
          </w:tbl>
          <w:p>
            <w:pPr>
              <w:spacing w:line="360" w:lineRule="auto"/>
              <w:rPr>
                <w:b/>
                <w:bCs/>
              </w:rPr>
            </w:pPr>
            <w:r>
              <w:rPr>
                <w:rFonts w:hint="eastAsia"/>
                <w:b/>
                <w:bCs/>
              </w:rPr>
              <w:t>1.4</w:t>
            </w:r>
            <w:r>
              <w:rPr>
                <w:b/>
                <w:bCs/>
              </w:rPr>
              <w:t>技术可行性分析</w:t>
            </w:r>
          </w:p>
          <w:p>
            <w:pPr>
              <w:spacing w:line="360" w:lineRule="auto"/>
              <w:ind w:firstLine="420" w:firstLineChars="200"/>
              <w:rPr>
                <w:rFonts w:hint="eastAsia" w:eastAsia="宋体"/>
                <w:lang w:val="en-US" w:eastAsia="zh-CN"/>
              </w:rPr>
            </w:pPr>
            <w:r>
              <w:rPr>
                <w:rFonts w:hint="eastAsia"/>
                <w:lang w:val="en-US" w:eastAsia="zh-CN"/>
              </w:rPr>
              <w:t>参考</w:t>
            </w:r>
            <w:r>
              <w:rPr>
                <w:rFonts w:hint="eastAsia"/>
              </w:rPr>
              <w:t>《排污许可证申请与核发技术规范 橡胶和塑料制品工业》（HJ 1122-2020）非甲烷总烃防治可行技术包含活性炭吸附，因此拟建项目采取活性炭吸附去除挥发性有机物为可行技术；</w:t>
            </w:r>
            <w:r>
              <w:rPr>
                <w:rFonts w:hint="eastAsia"/>
                <w:lang w:val="en-US" w:eastAsia="zh-CN"/>
              </w:rPr>
              <w:t>颗粒物防治可行技术包含袋式除尘，因此建设项目</w:t>
            </w:r>
            <w:r>
              <w:rPr>
                <w:rFonts w:hint="eastAsia"/>
              </w:rPr>
              <w:t>采取</w:t>
            </w:r>
            <w:r>
              <w:rPr>
                <w:rFonts w:hint="eastAsia"/>
                <w:lang w:val="en-US" w:eastAsia="zh-CN"/>
              </w:rPr>
              <w:t>袋式除尘</w:t>
            </w:r>
            <w:r>
              <w:rPr>
                <w:rFonts w:hint="eastAsia"/>
              </w:rPr>
              <w:t>去除</w:t>
            </w:r>
            <w:r>
              <w:rPr>
                <w:rFonts w:hint="eastAsia"/>
                <w:lang w:val="en-US" w:eastAsia="zh-CN"/>
              </w:rPr>
              <w:t>颗粒物</w:t>
            </w:r>
            <w:r>
              <w:rPr>
                <w:rFonts w:hint="eastAsia"/>
              </w:rPr>
              <w:t>为可行技术</w:t>
            </w:r>
            <w:r>
              <w:rPr>
                <w:rFonts w:hint="eastAsia"/>
                <w:lang w:eastAsia="zh-CN"/>
              </w:rPr>
              <w:t>。</w:t>
            </w:r>
          </w:p>
          <w:p>
            <w:pPr>
              <w:spacing w:line="360" w:lineRule="auto"/>
              <w:ind w:firstLine="420" w:firstLineChars="200"/>
            </w:pPr>
            <w:r>
              <w:rPr>
                <w:rFonts w:hint="eastAsia"/>
              </w:rPr>
              <w:t>（1）二级活性炭吸附装置</w:t>
            </w:r>
          </w:p>
          <w:p>
            <w:pPr>
              <w:spacing w:line="360" w:lineRule="auto"/>
              <w:ind w:firstLine="420" w:firstLineChars="200"/>
            </w:pPr>
            <w:r>
              <w:rPr>
                <w:rFonts w:hint="eastAsia"/>
              </w:rPr>
              <w:t>本项目1#车间有机废气采用的二级</w:t>
            </w:r>
            <w:r>
              <w:rPr>
                <w:rFonts w:hint="eastAsia"/>
                <w:lang w:eastAsia="zh-CN"/>
              </w:rPr>
              <w:t>活性炭</w:t>
            </w:r>
            <w:r>
              <w:rPr>
                <w:rFonts w:hint="eastAsia"/>
              </w:rPr>
              <w:t>；2#车间有机废气采用二级活性碳吸附装置；3#车间有机废气采用二级活性炭吸附装置；本项目采用的活性炭要求：①比表面积&gt;750㎡/g；②吸附碘值&gt;800mg/g；</w:t>
            </w:r>
            <w:r>
              <w:t>吸附装置空气流速宜低于1.2m/s</w:t>
            </w:r>
            <w:r>
              <w:rPr>
                <w:rFonts w:hint="eastAsia"/>
              </w:rPr>
              <w:t>；④吸附效率不小于90%。</w:t>
            </w:r>
          </w:p>
          <w:p>
            <w:pPr>
              <w:spacing w:line="360" w:lineRule="auto"/>
              <w:ind w:firstLine="420" w:firstLineChars="200"/>
            </w:pPr>
            <w:r>
              <w:rPr>
                <w:rFonts w:hint="eastAsia"/>
              </w:rPr>
              <w:t>活性炭箱设计计算公式：</w:t>
            </w:r>
          </w:p>
          <w:p>
            <w:pPr>
              <w:pStyle w:val="39"/>
              <w:spacing w:line="360" w:lineRule="auto"/>
              <w:jc w:val="center"/>
              <w:rPr>
                <w:rFonts w:ascii="Times New Roman" w:hAnsi="Times New Roman" w:cs="Times New Roman"/>
                <w:color w:val="auto"/>
              </w:rPr>
            </w:pPr>
            <w:r>
              <w:rPr>
                <w:rFonts w:ascii="Times New Roman" w:hAnsi="Times New Roman" w:cs="Times New Roman"/>
                <w:color w:val="auto"/>
              </w:rPr>
              <w:t>V</w:t>
            </w:r>
            <w:r>
              <w:rPr>
                <w:rFonts w:hint="eastAsia" w:ascii="Times New Roman" w:hAnsi="Times New Roman" w:cs="Times New Roman"/>
                <w:color w:val="auto"/>
                <w:lang w:val="en-US" w:eastAsia="zh-CN"/>
              </w:rPr>
              <w:t>*3600</w:t>
            </w:r>
            <w:r>
              <w:rPr>
                <w:rFonts w:ascii="Times New Roman" w:hAnsi="Times New Roman" w:cs="Times New Roman"/>
                <w:color w:val="auto"/>
              </w:rPr>
              <w:t>=Q/(L*B*N*θ)</w:t>
            </w:r>
          </w:p>
          <w:p>
            <w:pPr>
              <w:pStyle w:val="39"/>
              <w:spacing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式中：v</w:t>
            </w:r>
            <w:r>
              <w:rPr>
                <w:rFonts w:hint="eastAsia" w:ascii="Times New Roman" w:cs="Times New Roman"/>
                <w:color w:val="auto"/>
                <w:sz w:val="21"/>
                <w:szCs w:val="21"/>
              </w:rPr>
              <w:t>—</w:t>
            </w:r>
            <w:r>
              <w:rPr>
                <w:rFonts w:ascii="Times New Roman" w:hAnsi="Times New Roman" w:cs="Times New Roman"/>
                <w:color w:val="auto"/>
                <w:sz w:val="21"/>
                <w:szCs w:val="21"/>
              </w:rPr>
              <w:t>风速m/s（≦1.2m/s）</w:t>
            </w:r>
            <w:r>
              <w:rPr>
                <w:rFonts w:hint="eastAsia" w:ascii="Times New Roman" w:cs="Times New Roman"/>
                <w:color w:val="auto"/>
                <w:sz w:val="21"/>
                <w:szCs w:val="21"/>
              </w:rPr>
              <w:t>，本次取1.2m/s</w:t>
            </w:r>
            <w:r>
              <w:rPr>
                <w:rFonts w:ascii="Times New Roman" w:hAnsi="Times New Roman" w:cs="Times New Roman"/>
                <w:color w:val="auto"/>
                <w:sz w:val="21"/>
                <w:szCs w:val="21"/>
              </w:rPr>
              <w:t>；</w:t>
            </w:r>
          </w:p>
          <w:p>
            <w:pPr>
              <w:pStyle w:val="39"/>
              <w:spacing w:line="360" w:lineRule="auto"/>
              <w:ind w:left="1050" w:leftChars="500"/>
              <w:jc w:val="both"/>
              <w:rPr>
                <w:rFonts w:ascii="Times New Roman" w:hAnsi="Times New Roman" w:cs="Times New Roman"/>
                <w:color w:val="auto"/>
                <w:sz w:val="21"/>
                <w:szCs w:val="21"/>
              </w:rPr>
            </w:pPr>
            <w:r>
              <w:rPr>
                <w:rFonts w:hint="eastAsia" w:ascii="Times New Roman" w:cs="Times New Roman"/>
                <w:color w:val="auto"/>
                <w:sz w:val="21"/>
                <w:szCs w:val="21"/>
              </w:rPr>
              <w:t>Q—</w:t>
            </w:r>
            <w:r>
              <w:rPr>
                <w:rFonts w:ascii="Times New Roman" w:hAnsi="Times New Roman" w:cs="Times New Roman"/>
                <w:color w:val="auto"/>
                <w:sz w:val="21"/>
                <w:szCs w:val="21"/>
              </w:rPr>
              <w:t>风量m</w:t>
            </w:r>
            <w:r>
              <w:rPr>
                <w:rFonts w:ascii="Times New Roman" w:hAnsi="Times New Roman" w:cs="Times New Roman"/>
                <w:color w:val="auto"/>
                <w:sz w:val="21"/>
                <w:szCs w:val="21"/>
                <w:vertAlign w:val="superscript"/>
              </w:rPr>
              <w:t>3</w:t>
            </w:r>
            <w:r>
              <w:rPr>
                <w:rFonts w:ascii="Times New Roman" w:hAnsi="Times New Roman" w:cs="Times New Roman"/>
                <w:color w:val="auto"/>
                <w:sz w:val="21"/>
                <w:szCs w:val="21"/>
              </w:rPr>
              <w:t>/h</w:t>
            </w:r>
            <w:r>
              <w:rPr>
                <w:rFonts w:hint="eastAsia" w:ascii="Times New Roman" w:cs="Times New Roman"/>
                <w:color w:val="auto"/>
                <w:sz w:val="21"/>
                <w:szCs w:val="21"/>
              </w:rPr>
              <w:t>，1#取</w:t>
            </w:r>
            <w:r>
              <w:rPr>
                <w:rFonts w:hint="eastAsia" w:ascii="Times New Roman" w:cs="Times New Roman"/>
                <w:color w:val="auto"/>
                <w:sz w:val="21"/>
                <w:szCs w:val="21"/>
                <w:lang w:val="en-US" w:eastAsia="zh-CN"/>
              </w:rPr>
              <w:t>15</w:t>
            </w:r>
            <w:r>
              <w:rPr>
                <w:rFonts w:hint="eastAsia" w:ascii="Times New Roman" w:cs="Times New Roman"/>
                <w:color w:val="auto"/>
                <w:sz w:val="21"/>
                <w:szCs w:val="21"/>
              </w:rPr>
              <w:t>000m³/h</w:t>
            </w:r>
            <w:r>
              <w:rPr>
                <w:rFonts w:ascii="Times New Roman" w:hAnsi="Times New Roman" w:cs="Times New Roman"/>
                <w:color w:val="auto"/>
                <w:sz w:val="21"/>
                <w:szCs w:val="21"/>
              </w:rPr>
              <w:t>；</w:t>
            </w:r>
            <w:r>
              <w:rPr>
                <w:rFonts w:hint="eastAsia" w:ascii="Times New Roman" w:cs="Times New Roman"/>
                <w:color w:val="auto"/>
                <w:sz w:val="21"/>
                <w:szCs w:val="21"/>
              </w:rPr>
              <w:t>2#取</w:t>
            </w:r>
            <w:r>
              <w:rPr>
                <w:rFonts w:hint="eastAsia" w:ascii="Times New Roman" w:cs="Times New Roman"/>
                <w:color w:val="auto"/>
                <w:sz w:val="21"/>
                <w:szCs w:val="21"/>
                <w:lang w:val="en-US" w:eastAsia="zh-CN"/>
              </w:rPr>
              <w:t>6</w:t>
            </w:r>
            <w:r>
              <w:rPr>
                <w:rFonts w:hint="eastAsia" w:ascii="Times New Roman" w:cs="Times New Roman"/>
                <w:color w:val="auto"/>
                <w:sz w:val="21"/>
                <w:szCs w:val="21"/>
              </w:rPr>
              <w:t>000m³/h</w:t>
            </w:r>
            <w:r>
              <w:rPr>
                <w:rFonts w:ascii="Times New Roman" w:hAnsi="Times New Roman" w:cs="Times New Roman"/>
                <w:color w:val="auto"/>
                <w:sz w:val="21"/>
                <w:szCs w:val="21"/>
              </w:rPr>
              <w:t>；</w:t>
            </w:r>
            <w:r>
              <w:rPr>
                <w:rFonts w:hint="eastAsia" w:ascii="Times New Roman" w:cs="Times New Roman"/>
                <w:color w:val="auto"/>
                <w:sz w:val="21"/>
                <w:szCs w:val="21"/>
              </w:rPr>
              <w:t>3#取</w:t>
            </w:r>
            <w:r>
              <w:rPr>
                <w:rFonts w:hint="eastAsia" w:ascii="Times New Roman" w:cs="Times New Roman"/>
                <w:color w:val="auto"/>
                <w:sz w:val="21"/>
                <w:szCs w:val="21"/>
                <w:lang w:val="en-US" w:eastAsia="zh-CN"/>
              </w:rPr>
              <w:t>8</w:t>
            </w:r>
            <w:r>
              <w:rPr>
                <w:rFonts w:hint="eastAsia" w:ascii="Times New Roman" w:cs="Times New Roman"/>
                <w:color w:val="auto"/>
                <w:sz w:val="21"/>
                <w:szCs w:val="21"/>
              </w:rPr>
              <w:t>000m³/h</w:t>
            </w:r>
            <w:r>
              <w:rPr>
                <w:rFonts w:ascii="Times New Roman" w:hAnsi="Times New Roman" w:cs="Times New Roman"/>
                <w:color w:val="auto"/>
                <w:sz w:val="21"/>
                <w:szCs w:val="21"/>
              </w:rPr>
              <w:t>；</w:t>
            </w:r>
          </w:p>
          <w:p>
            <w:pPr>
              <w:pStyle w:val="39"/>
              <w:spacing w:line="360" w:lineRule="auto"/>
              <w:ind w:left="1200"/>
              <w:jc w:val="both"/>
            </w:pPr>
            <w:r>
              <w:rPr>
                <w:rFonts w:hint="eastAsia" w:ascii="Times New Roman" w:cs="Times New Roman"/>
                <w:color w:val="auto"/>
                <w:sz w:val="21"/>
                <w:szCs w:val="21"/>
              </w:rPr>
              <w:t>L—</w:t>
            </w:r>
            <w:r>
              <w:rPr>
                <w:rFonts w:ascii="Times New Roman" w:hAnsi="Times New Roman" w:cs="Times New Roman"/>
                <w:color w:val="auto"/>
                <w:sz w:val="21"/>
                <w:szCs w:val="21"/>
              </w:rPr>
              <w:t>活性炭长度m；</w:t>
            </w:r>
          </w:p>
        </w:tc>
      </w:tr>
    </w:tbl>
    <w:p>
      <w:pPr>
        <w:pStyle w:val="37"/>
        <w:sectPr>
          <w:pgSz w:w="16840" w:h="11907" w:orient="landscape"/>
          <w:pgMar w:top="1531" w:right="1701" w:bottom="1531" w:left="2127" w:header="851" w:footer="851" w:gutter="0"/>
          <w:cols w:space="720" w:num="1"/>
          <w:docGrid w:linePitch="312" w:charSpace="0"/>
        </w:sect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
        <w:gridCol w:w="8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 w:type="dxa"/>
          </w:tcPr>
          <w:p>
            <w:pPr>
              <w:pStyle w:val="37"/>
            </w:pPr>
          </w:p>
        </w:tc>
        <w:tc>
          <w:tcPr>
            <w:tcW w:w="12988" w:type="dxa"/>
          </w:tcPr>
          <w:p>
            <w:pPr>
              <w:pStyle w:val="39"/>
              <w:spacing w:line="360" w:lineRule="auto"/>
              <w:ind w:firstLine="1050" w:firstLineChars="500"/>
              <w:jc w:val="both"/>
              <w:rPr>
                <w:rFonts w:ascii="Times New Roman" w:hAnsi="Times New Roman" w:cs="Times New Roman"/>
                <w:color w:val="auto"/>
                <w:sz w:val="21"/>
                <w:szCs w:val="21"/>
              </w:rPr>
            </w:pPr>
            <w:r>
              <w:rPr>
                <w:rFonts w:hint="eastAsia" w:ascii="Times New Roman" w:cs="Times New Roman"/>
                <w:color w:val="auto"/>
                <w:sz w:val="21"/>
                <w:szCs w:val="21"/>
              </w:rPr>
              <w:t>B—</w:t>
            </w:r>
            <w:r>
              <w:rPr>
                <w:rFonts w:ascii="Times New Roman" w:hAnsi="Times New Roman" w:cs="Times New Roman"/>
                <w:color w:val="auto"/>
                <w:sz w:val="21"/>
                <w:szCs w:val="21"/>
              </w:rPr>
              <w:t>活性炭</w:t>
            </w:r>
            <w:r>
              <w:rPr>
                <w:rFonts w:hint="eastAsia" w:ascii="Times New Roman" w:cs="Times New Roman"/>
                <w:color w:val="auto"/>
                <w:sz w:val="21"/>
                <w:szCs w:val="21"/>
              </w:rPr>
              <w:t>宽</w:t>
            </w:r>
            <w:r>
              <w:rPr>
                <w:rFonts w:ascii="Times New Roman" w:hAnsi="Times New Roman" w:cs="Times New Roman"/>
                <w:color w:val="auto"/>
                <w:sz w:val="21"/>
                <w:szCs w:val="21"/>
              </w:rPr>
              <w:t>度m；</w:t>
            </w:r>
          </w:p>
          <w:p>
            <w:pPr>
              <w:pStyle w:val="39"/>
              <w:spacing w:line="360" w:lineRule="auto"/>
              <w:ind w:left="1200"/>
              <w:jc w:val="both"/>
              <w:rPr>
                <w:rFonts w:ascii="Times New Roman" w:hAnsi="Times New Roman" w:cs="Times New Roman"/>
                <w:color w:val="auto"/>
                <w:sz w:val="21"/>
                <w:szCs w:val="21"/>
              </w:rPr>
            </w:pPr>
            <w:r>
              <w:rPr>
                <w:rFonts w:hint="eastAsia" w:ascii="Times New Roman" w:hAnsi="Times New Roman" w:cs="Times New Roman"/>
                <w:color w:val="auto"/>
                <w:sz w:val="21"/>
                <w:szCs w:val="21"/>
              </w:rPr>
              <w:t>N</w:t>
            </w:r>
            <w:r>
              <w:rPr>
                <w:rFonts w:hint="eastAsia" w:ascii="Times New Roman" w:cs="Times New Roman"/>
                <w:color w:val="auto"/>
                <w:sz w:val="21"/>
                <w:szCs w:val="21"/>
              </w:rPr>
              <w:t>—</w:t>
            </w:r>
            <w:r>
              <w:rPr>
                <w:rFonts w:ascii="Times New Roman" w:hAnsi="Times New Roman" w:cs="Times New Roman"/>
                <w:color w:val="auto"/>
                <w:sz w:val="21"/>
                <w:szCs w:val="21"/>
              </w:rPr>
              <w:t>活性炭</w:t>
            </w:r>
            <w:r>
              <w:rPr>
                <w:rFonts w:hint="eastAsia" w:ascii="Times New Roman" w:hAnsi="Times New Roman" w:cs="Times New Roman"/>
                <w:color w:val="auto"/>
                <w:sz w:val="21"/>
                <w:szCs w:val="21"/>
              </w:rPr>
              <w:t>炭层</w:t>
            </w:r>
            <w:r>
              <w:rPr>
                <w:rFonts w:ascii="Times New Roman" w:hAnsi="Times New Roman" w:cs="Times New Roman"/>
                <w:color w:val="auto"/>
                <w:sz w:val="21"/>
                <w:szCs w:val="21"/>
              </w:rPr>
              <w:t>个数</w:t>
            </w:r>
            <w:r>
              <w:rPr>
                <w:rFonts w:hint="eastAsia" w:ascii="Times New Roman" w:hAnsi="Times New Roman" w:cs="Times New Roman"/>
                <w:color w:val="auto"/>
                <w:sz w:val="21"/>
                <w:szCs w:val="21"/>
              </w:rPr>
              <w:t>（</w:t>
            </w:r>
            <w:r>
              <w:rPr>
                <w:rFonts w:hint="eastAsia" w:ascii="Times New Roman" w:cs="Times New Roman"/>
                <w:color w:val="auto"/>
                <w:sz w:val="21"/>
                <w:szCs w:val="21"/>
              </w:rPr>
              <w:t>3</w:t>
            </w:r>
            <w:r>
              <w:rPr>
                <w:rFonts w:hint="eastAsia" w:ascii="Times New Roman" w:hAnsi="Times New Roman" w:cs="Times New Roman"/>
                <w:color w:val="auto"/>
                <w:sz w:val="21"/>
                <w:szCs w:val="21"/>
              </w:rPr>
              <w:t>层）</w:t>
            </w:r>
            <w:r>
              <w:rPr>
                <w:rFonts w:ascii="Times New Roman" w:hAnsi="Times New Roman" w:cs="Times New Roman"/>
                <w:color w:val="auto"/>
                <w:sz w:val="21"/>
                <w:szCs w:val="21"/>
              </w:rPr>
              <w:t>；</w:t>
            </w:r>
          </w:p>
          <w:p>
            <w:pPr>
              <w:pStyle w:val="39"/>
              <w:spacing w:line="360" w:lineRule="auto"/>
              <w:ind w:left="1050" w:leftChars="500"/>
              <w:jc w:val="both"/>
              <w:rPr>
                <w:rFonts w:ascii="Times New Roman" w:hAnsi="Times New Roman" w:cs="Times New Roman"/>
                <w:color w:val="auto"/>
                <w:sz w:val="21"/>
                <w:szCs w:val="21"/>
              </w:rPr>
            </w:pPr>
            <w:r>
              <w:rPr>
                <w:rFonts w:ascii="Times New Roman" w:hAnsi="Times New Roman" w:cs="Times New Roman"/>
                <w:color w:val="auto"/>
                <w:sz w:val="21"/>
                <w:szCs w:val="21"/>
              </w:rPr>
              <w:t>θ</w:t>
            </w:r>
            <w:r>
              <w:rPr>
                <w:rFonts w:hint="eastAsia" w:ascii="Times New Roman" w:cs="Times New Roman"/>
                <w:color w:val="auto"/>
                <w:sz w:val="21"/>
                <w:szCs w:val="21"/>
              </w:rPr>
              <w:t>—</w:t>
            </w:r>
            <w:r>
              <w:rPr>
                <w:rFonts w:ascii="Times New Roman" w:hAnsi="Times New Roman" w:cs="Times New Roman"/>
                <w:color w:val="auto"/>
                <w:sz w:val="21"/>
                <w:szCs w:val="21"/>
              </w:rPr>
              <w:t>活性炭孔隙率</w:t>
            </w:r>
            <w:r>
              <w:rPr>
                <w:rFonts w:hint="eastAsia" w:ascii="Times New Roman" w:hAnsi="Times New Roman" w:cs="Times New Roman"/>
                <w:color w:val="auto"/>
                <w:sz w:val="21"/>
                <w:szCs w:val="21"/>
              </w:rPr>
              <w:t>0.6-0.9，本次取0.75</w:t>
            </w:r>
            <w:r>
              <w:rPr>
                <w:rFonts w:hint="eastAsia" w:ascii="Times New Roman" w:cs="Times New Roman"/>
                <w:color w:val="auto"/>
                <w:sz w:val="21"/>
                <w:szCs w:val="21"/>
              </w:rPr>
              <w:t>。</w:t>
            </w:r>
          </w:p>
          <w:p>
            <w:pPr>
              <w:spacing w:line="360" w:lineRule="auto"/>
              <w:ind w:firstLine="420" w:firstLineChars="200"/>
              <w:rPr>
                <w:rFonts w:hint="eastAsia" w:eastAsia="宋体"/>
                <w:lang w:val="en-US" w:eastAsia="zh-CN"/>
              </w:rPr>
            </w:pPr>
            <w:r>
              <w:rPr>
                <w:rFonts w:hint="eastAsia"/>
              </w:rPr>
              <w:t>计算得1#活性炭箱，需要的活性炭箱尺寸为1.</w:t>
            </w:r>
            <w:r>
              <w:rPr>
                <w:rFonts w:hint="eastAsia"/>
                <w:lang w:val="en-US" w:eastAsia="zh-CN"/>
              </w:rPr>
              <w:t>6</w:t>
            </w:r>
            <w:r>
              <w:rPr>
                <w:rFonts w:hint="eastAsia"/>
              </w:rPr>
              <w:t>m*宽</w:t>
            </w:r>
            <w:r>
              <w:rPr>
                <w:rFonts w:hint="eastAsia"/>
                <w:lang w:val="en-US" w:eastAsia="zh-CN"/>
              </w:rPr>
              <w:t>1</w:t>
            </w:r>
            <w:r>
              <w:rPr>
                <w:rFonts w:hint="eastAsia"/>
              </w:rPr>
              <w:t>m*高1.5m</w:t>
            </w:r>
            <w:r>
              <w:rPr>
                <w:rFonts w:hint="eastAsia"/>
                <w:lang w:eastAsia="zh-CN"/>
              </w:rPr>
              <w:t>，</w:t>
            </w:r>
            <w:r>
              <w:rPr>
                <w:rFonts w:hint="eastAsia"/>
              </w:rPr>
              <w:t>每层活性炭的L长1m，B宽</w:t>
            </w:r>
            <w:r>
              <w:rPr>
                <w:rFonts w:hint="eastAsia"/>
                <w:lang w:val="en-US" w:eastAsia="zh-CN"/>
              </w:rPr>
              <w:t>1.6</w:t>
            </w:r>
            <w:r>
              <w:rPr>
                <w:rFonts w:hint="eastAsia"/>
              </w:rPr>
              <w:t>m，高度为0.4m，密度为0.4g/cm³，3层活性炭重量约</w:t>
            </w:r>
            <w:r>
              <w:rPr>
                <w:rFonts w:hint="eastAsia"/>
                <w:lang w:val="en-US" w:eastAsia="zh-CN"/>
              </w:rPr>
              <w:t>0.768</w:t>
            </w:r>
            <w:r>
              <w:rPr>
                <w:rFonts w:hint="eastAsia"/>
              </w:rPr>
              <w:t>t</w:t>
            </w:r>
            <w:r>
              <w:rPr>
                <w:rFonts w:hint="eastAsia"/>
                <w:lang w:eastAsia="zh-CN"/>
              </w:rPr>
              <w:t>；</w:t>
            </w:r>
            <w:r>
              <w:rPr>
                <w:rFonts w:hint="eastAsia"/>
              </w:rPr>
              <w:t>得2#活性炭箱，活性炭箱尺寸</w:t>
            </w:r>
            <w:r>
              <w:rPr>
                <w:rFonts w:hint="eastAsia"/>
                <w:lang w:val="en-US" w:eastAsia="zh-CN"/>
              </w:rPr>
              <w:t>长</w:t>
            </w:r>
            <w:r>
              <w:rPr>
                <w:rFonts w:hint="eastAsia"/>
              </w:rPr>
              <w:t>为1m*宽</w:t>
            </w:r>
            <w:r>
              <w:rPr>
                <w:rFonts w:hint="eastAsia"/>
                <w:lang w:val="en-US" w:eastAsia="zh-CN"/>
              </w:rPr>
              <w:t>0.7</w:t>
            </w:r>
            <w:r>
              <w:rPr>
                <w:rFonts w:hint="eastAsia"/>
              </w:rPr>
              <w:t>m*高1.5m</w:t>
            </w:r>
            <w:r>
              <w:rPr>
                <w:rFonts w:hint="eastAsia"/>
                <w:lang w:eastAsia="zh-CN"/>
              </w:rPr>
              <w:t>，</w:t>
            </w:r>
            <w:r>
              <w:rPr>
                <w:rFonts w:hint="eastAsia"/>
              </w:rPr>
              <w:t>每层活性炭的L长1m，B宽</w:t>
            </w:r>
            <w:r>
              <w:rPr>
                <w:rFonts w:hint="eastAsia"/>
                <w:lang w:val="en-US" w:eastAsia="zh-CN"/>
              </w:rPr>
              <w:t>0.7</w:t>
            </w:r>
            <w:r>
              <w:rPr>
                <w:rFonts w:hint="eastAsia"/>
              </w:rPr>
              <w:t>m，高度为0.4m，密度为0.4g/cm³，3层活性炭重量约</w:t>
            </w:r>
            <w:r>
              <w:rPr>
                <w:rFonts w:hint="eastAsia"/>
                <w:lang w:val="en-US" w:eastAsia="zh-CN"/>
              </w:rPr>
              <w:t>0.336</w:t>
            </w:r>
            <w:r>
              <w:rPr>
                <w:rFonts w:hint="eastAsia"/>
              </w:rPr>
              <w:t>t，得3#活性炭箱，活性炭箱尺寸为</w:t>
            </w:r>
            <w:r>
              <w:rPr>
                <w:rFonts w:hint="eastAsia"/>
                <w:lang w:val="en-US" w:eastAsia="zh-CN"/>
              </w:rPr>
              <w:t>长</w:t>
            </w:r>
            <w:r>
              <w:rPr>
                <w:rFonts w:hint="eastAsia"/>
              </w:rPr>
              <w:t>1m*宽</w:t>
            </w:r>
            <w:r>
              <w:rPr>
                <w:rFonts w:hint="eastAsia"/>
                <w:lang w:val="en-US" w:eastAsia="zh-CN"/>
              </w:rPr>
              <w:t>0.9</w:t>
            </w:r>
            <w:r>
              <w:rPr>
                <w:rFonts w:hint="eastAsia"/>
              </w:rPr>
              <w:t>m*高1.5m</w:t>
            </w:r>
            <w:r>
              <w:rPr>
                <w:rFonts w:hint="eastAsia"/>
                <w:lang w:eastAsia="zh-CN"/>
              </w:rPr>
              <w:t>，</w:t>
            </w:r>
            <w:r>
              <w:rPr>
                <w:rFonts w:hint="eastAsia"/>
              </w:rPr>
              <w:t>每层活性炭的L长1m，B宽0.</w:t>
            </w:r>
            <w:r>
              <w:rPr>
                <w:rFonts w:hint="eastAsia"/>
                <w:lang w:val="en-US" w:eastAsia="zh-CN"/>
              </w:rPr>
              <w:t>9</w:t>
            </w:r>
            <w:r>
              <w:rPr>
                <w:rFonts w:hint="eastAsia"/>
              </w:rPr>
              <w:t>m，高度为0.4m，密度为0.4g/cm³，3层活性炭重量约</w:t>
            </w:r>
            <w:r>
              <w:rPr>
                <w:rFonts w:hint="eastAsia"/>
                <w:lang w:val="en-US" w:eastAsia="zh-CN"/>
              </w:rPr>
              <w:t>0.432</w:t>
            </w:r>
            <w:r>
              <w:rPr>
                <w:rFonts w:hint="eastAsia"/>
              </w:rPr>
              <w:t>t</w:t>
            </w:r>
            <w:r>
              <w:rPr>
                <w:rFonts w:hint="eastAsia"/>
                <w:lang w:eastAsia="zh-CN"/>
              </w:rPr>
              <w:t>。</w:t>
            </w:r>
          </w:p>
          <w:p>
            <w:pPr>
              <w:pStyle w:val="25"/>
              <w:spacing w:line="360" w:lineRule="auto"/>
              <w:rPr>
                <w:b/>
                <w:bCs/>
                <w:snapToGrid w:val="0"/>
                <w:szCs w:val="21"/>
              </w:rPr>
            </w:pPr>
            <w:r>
              <w:rPr>
                <w:b/>
                <w:bCs/>
                <w:snapToGrid w:val="0"/>
                <w:szCs w:val="21"/>
              </w:rPr>
              <w:t>1.</w:t>
            </w:r>
            <w:r>
              <w:rPr>
                <w:rFonts w:hint="eastAsia"/>
                <w:b/>
                <w:bCs/>
                <w:snapToGrid w:val="0"/>
                <w:szCs w:val="21"/>
              </w:rPr>
              <w:t>5</w:t>
            </w:r>
            <w:r>
              <w:rPr>
                <w:b/>
                <w:bCs/>
                <w:snapToGrid w:val="0"/>
                <w:szCs w:val="21"/>
              </w:rPr>
              <w:t>非正常工况</w:t>
            </w:r>
          </w:p>
          <w:p>
            <w:pPr>
              <w:spacing w:line="360" w:lineRule="auto"/>
              <w:ind w:firstLine="420" w:firstLineChars="200"/>
            </w:pPr>
            <w:r>
              <w:rPr>
                <w:rFonts w:hint="eastAsia"/>
              </w:rPr>
              <w:t>非正常排放情况下需考虑生产设施开停炉(机)等非正常情况的污染源，对于同1种污染物，有多套废气处理设施，非正常排放情景仅考虑其中1套处理设施非正常排放；本项目考虑DA00</w:t>
            </w:r>
            <w:r>
              <w:rPr>
                <w:rFonts w:hint="eastAsia"/>
                <w:lang w:val="en-US" w:eastAsia="zh-CN"/>
              </w:rPr>
              <w:t>2</w:t>
            </w:r>
            <w:r>
              <w:rPr>
                <w:rFonts w:hint="eastAsia"/>
              </w:rPr>
              <w:t>排气筒配套的废气治理设施开停机时作为非正常工况，非正常排放情况废气排放情况见表4-4。</w:t>
            </w:r>
          </w:p>
          <w:p>
            <w:pPr>
              <w:jc w:val="center"/>
              <w:rPr>
                <w:b/>
                <w:bCs/>
                <w:szCs w:val="21"/>
              </w:rPr>
            </w:pPr>
            <w:r>
              <w:rPr>
                <w:b/>
                <w:bCs/>
                <w:szCs w:val="21"/>
              </w:rPr>
              <w:t>表4-</w:t>
            </w:r>
            <w:r>
              <w:rPr>
                <w:rFonts w:hint="eastAsia"/>
                <w:b/>
                <w:bCs/>
                <w:szCs w:val="21"/>
              </w:rPr>
              <w:t>4</w:t>
            </w:r>
            <w:r>
              <w:rPr>
                <w:b/>
                <w:bCs/>
                <w:szCs w:val="21"/>
              </w:rPr>
              <w:t>非正常工况下污染物排放表</w:t>
            </w:r>
          </w:p>
          <w:tbl>
            <w:tblPr>
              <w:tblStyle w:val="28"/>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586"/>
              <w:gridCol w:w="925"/>
              <w:gridCol w:w="917"/>
              <w:gridCol w:w="879"/>
              <w:gridCol w:w="1020"/>
              <w:gridCol w:w="1005"/>
              <w:gridCol w:w="1129"/>
              <w:gridCol w:w="115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85" w:hRule="atLeast"/>
              </w:trPr>
              <w:tc>
                <w:tcPr>
                  <w:tcW w:w="921" w:type="pct"/>
                  <w:vMerge w:val="restart"/>
                  <w:tcBorders>
                    <w:top w:val="single" w:color="auto" w:sz="4" w:space="0"/>
                    <w:left w:val="single" w:color="auto" w:sz="0" w:space="0"/>
                  </w:tcBorders>
                  <w:vAlign w:val="center"/>
                </w:tcPr>
                <w:p>
                  <w:pPr>
                    <w:widowControl/>
                    <w:jc w:val="center"/>
                    <w:textAlignment w:val="center"/>
                    <w:rPr>
                      <w:szCs w:val="21"/>
                    </w:rPr>
                  </w:pPr>
                  <w:r>
                    <w:rPr>
                      <w:kern w:val="0"/>
                      <w:szCs w:val="21"/>
                      <w:lang w:bidi="ar"/>
                    </w:rPr>
                    <w:t>产污环节</w:t>
                  </w:r>
                </w:p>
              </w:tc>
              <w:tc>
                <w:tcPr>
                  <w:tcW w:w="537" w:type="pct"/>
                  <w:vMerge w:val="restart"/>
                  <w:tcBorders>
                    <w:top w:val="single" w:color="auto" w:sz="4" w:space="0"/>
                  </w:tcBorders>
                  <w:vAlign w:val="center"/>
                </w:tcPr>
                <w:p>
                  <w:pPr>
                    <w:widowControl/>
                    <w:jc w:val="center"/>
                    <w:textAlignment w:val="center"/>
                    <w:rPr>
                      <w:szCs w:val="21"/>
                    </w:rPr>
                  </w:pPr>
                  <w:r>
                    <w:rPr>
                      <w:kern w:val="0"/>
                      <w:szCs w:val="21"/>
                      <w:lang w:bidi="ar"/>
                    </w:rPr>
                    <w:t>污染物种类</w:t>
                  </w:r>
                </w:p>
              </w:tc>
              <w:tc>
                <w:tcPr>
                  <w:tcW w:w="532" w:type="pct"/>
                  <w:vMerge w:val="restart"/>
                  <w:tcBorders>
                    <w:top w:val="single" w:color="auto" w:sz="4" w:space="0"/>
                  </w:tcBorders>
                  <w:vAlign w:val="center"/>
                </w:tcPr>
                <w:p>
                  <w:pPr>
                    <w:widowControl/>
                    <w:jc w:val="center"/>
                    <w:textAlignment w:val="center"/>
                    <w:rPr>
                      <w:szCs w:val="21"/>
                    </w:rPr>
                  </w:pPr>
                  <w:r>
                    <w:rPr>
                      <w:kern w:val="0"/>
                      <w:szCs w:val="21"/>
                      <w:lang w:bidi="ar"/>
                    </w:rPr>
                    <w:t>处理设施</w:t>
                  </w:r>
                </w:p>
              </w:tc>
              <w:tc>
                <w:tcPr>
                  <w:tcW w:w="510" w:type="pct"/>
                  <w:vMerge w:val="restart"/>
                  <w:tcBorders>
                    <w:top w:val="single" w:color="auto" w:sz="4" w:space="0"/>
                  </w:tcBorders>
                  <w:vAlign w:val="center"/>
                </w:tcPr>
                <w:p>
                  <w:pPr>
                    <w:widowControl/>
                    <w:jc w:val="center"/>
                    <w:textAlignment w:val="center"/>
                    <w:rPr>
                      <w:szCs w:val="21"/>
                    </w:rPr>
                  </w:pPr>
                  <w:r>
                    <w:rPr>
                      <w:kern w:val="0"/>
                      <w:szCs w:val="21"/>
                      <w:lang w:bidi="ar"/>
                    </w:rPr>
                    <w:t>频次</w:t>
                  </w:r>
                </w:p>
              </w:tc>
              <w:tc>
                <w:tcPr>
                  <w:tcW w:w="592" w:type="pct"/>
                  <w:vMerge w:val="restart"/>
                  <w:tcBorders>
                    <w:top w:val="single" w:color="auto" w:sz="4" w:space="0"/>
                  </w:tcBorders>
                  <w:vAlign w:val="center"/>
                </w:tcPr>
                <w:p>
                  <w:pPr>
                    <w:widowControl/>
                    <w:jc w:val="center"/>
                    <w:textAlignment w:val="center"/>
                    <w:rPr>
                      <w:kern w:val="0"/>
                      <w:szCs w:val="21"/>
                      <w:lang w:bidi="ar"/>
                    </w:rPr>
                  </w:pPr>
                  <w:r>
                    <w:rPr>
                      <w:kern w:val="0"/>
                      <w:szCs w:val="21"/>
                      <w:lang w:bidi="ar"/>
                    </w:rPr>
                    <w:t>持续</w:t>
                  </w:r>
                </w:p>
                <w:p>
                  <w:pPr>
                    <w:widowControl/>
                    <w:jc w:val="center"/>
                    <w:textAlignment w:val="center"/>
                    <w:rPr>
                      <w:szCs w:val="21"/>
                    </w:rPr>
                  </w:pPr>
                  <w:r>
                    <w:rPr>
                      <w:kern w:val="0"/>
                      <w:szCs w:val="21"/>
                      <w:lang w:bidi="ar"/>
                    </w:rPr>
                    <w:t>时间</w:t>
                  </w:r>
                </w:p>
              </w:tc>
              <w:tc>
                <w:tcPr>
                  <w:tcW w:w="1906" w:type="pct"/>
                  <w:gridSpan w:val="3"/>
                  <w:tcBorders>
                    <w:top w:val="single" w:color="auto" w:sz="4" w:space="0"/>
                    <w:right w:val="single" w:color="auto" w:sz="4" w:space="0"/>
                  </w:tcBorders>
                  <w:vAlign w:val="center"/>
                </w:tcPr>
                <w:p>
                  <w:pPr>
                    <w:jc w:val="center"/>
                    <w:rPr>
                      <w:szCs w:val="21"/>
                    </w:rPr>
                  </w:pPr>
                  <w:r>
                    <w:rPr>
                      <w:szCs w:val="21"/>
                    </w:rPr>
                    <w:t>排放情况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921" w:type="pct"/>
                  <w:vMerge w:val="continue"/>
                  <w:tcBorders>
                    <w:left w:val="single" w:color="auto" w:sz="4" w:space="0"/>
                  </w:tcBorders>
                  <w:vAlign w:val="center"/>
                </w:tcPr>
                <w:p>
                  <w:pPr>
                    <w:jc w:val="center"/>
                    <w:rPr>
                      <w:szCs w:val="21"/>
                    </w:rPr>
                  </w:pPr>
                </w:p>
              </w:tc>
              <w:tc>
                <w:tcPr>
                  <w:tcW w:w="537" w:type="pct"/>
                  <w:vMerge w:val="continue"/>
                  <w:vAlign w:val="center"/>
                </w:tcPr>
                <w:p>
                  <w:pPr>
                    <w:jc w:val="center"/>
                    <w:rPr>
                      <w:szCs w:val="21"/>
                    </w:rPr>
                  </w:pPr>
                </w:p>
              </w:tc>
              <w:tc>
                <w:tcPr>
                  <w:tcW w:w="532" w:type="pct"/>
                  <w:vMerge w:val="continue"/>
                  <w:vAlign w:val="center"/>
                </w:tcPr>
                <w:p>
                  <w:pPr>
                    <w:jc w:val="center"/>
                    <w:rPr>
                      <w:szCs w:val="21"/>
                    </w:rPr>
                  </w:pPr>
                </w:p>
              </w:tc>
              <w:tc>
                <w:tcPr>
                  <w:tcW w:w="510" w:type="pct"/>
                  <w:vMerge w:val="continue"/>
                  <w:vAlign w:val="center"/>
                </w:tcPr>
                <w:p>
                  <w:pPr>
                    <w:jc w:val="center"/>
                    <w:rPr>
                      <w:szCs w:val="21"/>
                    </w:rPr>
                  </w:pPr>
                </w:p>
              </w:tc>
              <w:tc>
                <w:tcPr>
                  <w:tcW w:w="592" w:type="pct"/>
                  <w:vMerge w:val="continue"/>
                  <w:vAlign w:val="center"/>
                </w:tcPr>
                <w:p>
                  <w:pPr>
                    <w:jc w:val="center"/>
                    <w:rPr>
                      <w:szCs w:val="21"/>
                    </w:rPr>
                  </w:pPr>
                </w:p>
              </w:tc>
              <w:tc>
                <w:tcPr>
                  <w:tcW w:w="583" w:type="pct"/>
                  <w:vAlign w:val="center"/>
                </w:tcPr>
                <w:p>
                  <w:pPr>
                    <w:widowControl/>
                    <w:jc w:val="center"/>
                    <w:textAlignment w:val="center"/>
                    <w:rPr>
                      <w:szCs w:val="21"/>
                    </w:rPr>
                  </w:pPr>
                  <w:r>
                    <w:rPr>
                      <w:kern w:val="0"/>
                      <w:szCs w:val="21"/>
                      <w:lang w:bidi="ar"/>
                    </w:rPr>
                    <w:t>速率(kg/h)</w:t>
                  </w:r>
                </w:p>
              </w:tc>
              <w:tc>
                <w:tcPr>
                  <w:tcW w:w="655" w:type="pct"/>
                  <w:tcBorders>
                    <w:right w:val="single" w:color="auto" w:sz="4" w:space="0"/>
                  </w:tcBorders>
                  <w:vAlign w:val="center"/>
                </w:tcPr>
                <w:p>
                  <w:pPr>
                    <w:widowControl/>
                    <w:jc w:val="center"/>
                    <w:textAlignment w:val="center"/>
                    <w:rPr>
                      <w:szCs w:val="21"/>
                    </w:rPr>
                  </w:pPr>
                  <w:r>
                    <w:rPr>
                      <w:kern w:val="0"/>
                      <w:szCs w:val="21"/>
                      <w:lang w:bidi="ar"/>
                    </w:rPr>
                    <w:t>浓度(mg/m</w:t>
                  </w:r>
                  <w:r>
                    <w:rPr>
                      <w:kern w:val="0"/>
                      <w:szCs w:val="21"/>
                      <w:vertAlign w:val="superscript"/>
                      <w:lang w:bidi="ar"/>
                    </w:rPr>
                    <w:t>3</w:t>
                  </w:r>
                  <w:r>
                    <w:rPr>
                      <w:kern w:val="0"/>
                      <w:szCs w:val="21"/>
                      <w:vertAlign w:val="subscript"/>
                      <w:lang w:bidi="ar"/>
                    </w:rPr>
                    <w:t>)</w:t>
                  </w:r>
                </w:p>
              </w:tc>
              <w:tc>
                <w:tcPr>
                  <w:tcW w:w="667" w:type="pct"/>
                  <w:tcBorders>
                    <w:top w:val="single" w:color="auto" w:sz="4" w:space="0"/>
                    <w:left w:val="single" w:color="auto" w:sz="4" w:space="0"/>
                    <w:right w:val="single" w:color="auto" w:sz="4" w:space="0"/>
                  </w:tcBorders>
                  <w:vAlign w:val="center"/>
                </w:tcPr>
                <w:p>
                  <w:pPr>
                    <w:widowControl/>
                    <w:jc w:val="center"/>
                    <w:textAlignment w:val="center"/>
                    <w:rPr>
                      <w:szCs w:val="21"/>
                    </w:rPr>
                  </w:pPr>
                  <w:r>
                    <w:rPr>
                      <w:kern w:val="0"/>
                      <w:szCs w:val="21"/>
                      <w:lang w:bidi="ar"/>
                    </w:rPr>
                    <w:t>排放口编号</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21" w:type="pct"/>
                  <w:tcBorders>
                    <w:left w:val="single" w:color="auto" w:sz="4" w:space="0"/>
                  </w:tcBorders>
                  <w:vAlign w:val="center"/>
                </w:tcPr>
                <w:p>
                  <w:pPr>
                    <w:widowControl/>
                    <w:jc w:val="center"/>
                    <w:textAlignment w:val="center"/>
                    <w:rPr>
                      <w:szCs w:val="21"/>
                    </w:rPr>
                  </w:pPr>
                  <w:r>
                    <w:rPr>
                      <w:rFonts w:hint="eastAsia"/>
                      <w:szCs w:val="21"/>
                    </w:rPr>
                    <w:t>注塑、烘烤</w:t>
                  </w:r>
                </w:p>
              </w:tc>
              <w:tc>
                <w:tcPr>
                  <w:tcW w:w="537" w:type="pct"/>
                  <w:vAlign w:val="center"/>
                </w:tcPr>
                <w:p>
                  <w:pPr>
                    <w:widowControl/>
                    <w:jc w:val="center"/>
                    <w:textAlignment w:val="center"/>
                    <w:rPr>
                      <w:szCs w:val="21"/>
                    </w:rPr>
                  </w:pPr>
                  <w:r>
                    <w:rPr>
                      <w:rFonts w:hint="eastAsia"/>
                      <w:szCs w:val="21"/>
                    </w:rPr>
                    <w:t>非甲烷总烃</w:t>
                  </w:r>
                </w:p>
              </w:tc>
              <w:tc>
                <w:tcPr>
                  <w:tcW w:w="532" w:type="pct"/>
                  <w:vAlign w:val="center"/>
                </w:tcPr>
                <w:p>
                  <w:pPr>
                    <w:widowControl/>
                    <w:jc w:val="center"/>
                    <w:textAlignment w:val="center"/>
                    <w:rPr>
                      <w:szCs w:val="21"/>
                    </w:rPr>
                  </w:pPr>
                  <w:r>
                    <w:rPr>
                      <w:rFonts w:hint="eastAsia"/>
                      <w:color w:val="000000"/>
                      <w:szCs w:val="21"/>
                    </w:rPr>
                    <w:t>活性炭吸附</w:t>
                  </w:r>
                </w:p>
              </w:tc>
              <w:tc>
                <w:tcPr>
                  <w:tcW w:w="510" w:type="pct"/>
                  <w:vAlign w:val="center"/>
                </w:tcPr>
                <w:p>
                  <w:pPr>
                    <w:widowControl/>
                    <w:jc w:val="center"/>
                    <w:textAlignment w:val="center"/>
                    <w:rPr>
                      <w:szCs w:val="21"/>
                    </w:rPr>
                  </w:pPr>
                  <w:r>
                    <w:rPr>
                      <w:kern w:val="0"/>
                      <w:szCs w:val="21"/>
                      <w:lang w:bidi="ar"/>
                    </w:rPr>
                    <w:t>1次/年</w:t>
                  </w:r>
                </w:p>
              </w:tc>
              <w:tc>
                <w:tcPr>
                  <w:tcW w:w="592" w:type="pct"/>
                  <w:vAlign w:val="center"/>
                </w:tcPr>
                <w:p>
                  <w:pPr>
                    <w:widowControl/>
                    <w:jc w:val="center"/>
                    <w:textAlignment w:val="center"/>
                    <w:rPr>
                      <w:szCs w:val="21"/>
                    </w:rPr>
                  </w:pPr>
                  <w:r>
                    <w:rPr>
                      <w:kern w:val="0"/>
                      <w:szCs w:val="21"/>
                      <w:lang w:bidi="ar"/>
                    </w:rPr>
                    <w:t>30min/次</w:t>
                  </w:r>
                </w:p>
              </w:tc>
              <w:tc>
                <w:tcPr>
                  <w:tcW w:w="1453" w:type="dxa"/>
                  <w:vAlign w:val="center"/>
                </w:tcPr>
                <w:p>
                  <w:pPr>
                    <w:widowControl/>
                    <w:jc w:val="center"/>
                    <w:textAlignment w:val="center"/>
                    <w:rPr>
                      <w:szCs w:val="21"/>
                    </w:rPr>
                  </w:pPr>
                  <w:r>
                    <w:rPr>
                      <w:rFonts w:hint="eastAsia"/>
                      <w:szCs w:val="21"/>
                      <w:lang w:val="en-US" w:eastAsia="zh-CN"/>
                    </w:rPr>
                    <w:t>0.944</w:t>
                  </w:r>
                </w:p>
              </w:tc>
              <w:tc>
                <w:tcPr>
                  <w:tcW w:w="1632" w:type="dxa"/>
                  <w:tcBorders>
                    <w:right w:val="single" w:color="auto" w:sz="4" w:space="0"/>
                  </w:tcBorders>
                  <w:vAlign w:val="center"/>
                </w:tcPr>
                <w:p>
                  <w:pPr>
                    <w:widowControl/>
                    <w:jc w:val="center"/>
                    <w:textAlignment w:val="center"/>
                    <w:rPr>
                      <w:rFonts w:hint="default"/>
                      <w:szCs w:val="21"/>
                      <w:lang w:val="en-US"/>
                    </w:rPr>
                  </w:pPr>
                  <w:r>
                    <w:rPr>
                      <w:rFonts w:hint="eastAsia"/>
                      <w:szCs w:val="21"/>
                      <w:lang w:val="en-US" w:eastAsia="zh-CN"/>
                    </w:rPr>
                    <w:t>23.1</w:t>
                  </w:r>
                </w:p>
              </w:tc>
              <w:tc>
                <w:tcPr>
                  <w:tcW w:w="667" w:type="pct"/>
                  <w:tcBorders>
                    <w:left w:val="single" w:color="auto" w:sz="4" w:space="0"/>
                    <w:right w:val="single" w:color="auto" w:sz="4" w:space="0"/>
                  </w:tcBorders>
                  <w:vAlign w:val="center"/>
                </w:tcPr>
                <w:p>
                  <w:pPr>
                    <w:widowControl/>
                    <w:jc w:val="center"/>
                    <w:textAlignment w:val="center"/>
                    <w:rPr>
                      <w:rFonts w:hint="eastAsia" w:eastAsia="宋体"/>
                      <w:szCs w:val="21"/>
                      <w:lang w:eastAsia="zh-CN"/>
                    </w:rPr>
                  </w:pPr>
                  <w:r>
                    <w:rPr>
                      <w:rFonts w:hint="eastAsia"/>
                      <w:szCs w:val="21"/>
                    </w:rPr>
                    <w:t>DA00</w:t>
                  </w:r>
                  <w:r>
                    <w:rPr>
                      <w:rFonts w:hint="eastAsia"/>
                      <w:szCs w:val="21"/>
                      <w:lang w:val="en-US" w:eastAsia="zh-CN"/>
                    </w:rPr>
                    <w:t>2</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b/>
                <w:bCs/>
                <w:szCs w:val="21"/>
              </w:rPr>
            </w:pPr>
            <w:r>
              <w:rPr>
                <w:szCs w:val="21"/>
              </w:rPr>
              <w:t>由上表分析</w:t>
            </w:r>
            <w:r>
              <w:rPr>
                <w:rFonts w:hint="eastAsia"/>
                <w:szCs w:val="21"/>
              </w:rPr>
              <w:t>可知</w:t>
            </w:r>
            <w:r>
              <w:rPr>
                <w:szCs w:val="21"/>
              </w:rPr>
              <w:t>，非正常工况下，</w:t>
            </w:r>
            <w:r>
              <w:rPr>
                <w:rFonts w:hint="eastAsia"/>
                <w:szCs w:val="21"/>
              </w:rPr>
              <w:t>项目排放的非甲烷总烃满足</w:t>
            </w:r>
            <w:r>
              <w:rPr>
                <w:rFonts w:hint="eastAsia"/>
              </w:rPr>
              <w:t>《合成树脂工业污染物排放标准》（GB 31572-2015）中表5大气污染物特别排放限值和60mg/m</w:t>
            </w:r>
            <w:r>
              <w:rPr>
                <w:rFonts w:hint="eastAsia"/>
                <w:vertAlign w:val="superscript"/>
              </w:rPr>
              <w:t>3</w:t>
            </w:r>
            <w:r>
              <w:rPr>
                <w:rFonts w:hint="eastAsia"/>
                <w:vertAlign w:val="baseline"/>
                <w:lang w:eastAsia="zh-CN"/>
              </w:rPr>
              <w:t>。</w:t>
            </w:r>
            <w:r>
              <w:rPr>
                <w:rFonts w:hint="eastAsia"/>
                <w:szCs w:val="21"/>
              </w:rPr>
              <w:t>建设单位应加强管理，定期对废气治理设施的检修，发现异常状况应立刻停止生产，待设施正常运行后方可恢复作业。</w:t>
            </w:r>
          </w:p>
          <w:p>
            <w:pPr>
              <w:spacing w:line="360" w:lineRule="auto"/>
              <w:rPr>
                <w:b/>
                <w:bCs/>
                <w:szCs w:val="21"/>
              </w:rPr>
            </w:pPr>
            <w:r>
              <w:rPr>
                <w:rFonts w:hint="eastAsia"/>
                <w:b/>
                <w:bCs/>
                <w:szCs w:val="21"/>
              </w:rPr>
              <w:t>1.6废气监测要求</w:t>
            </w:r>
          </w:p>
          <w:p>
            <w:pPr>
              <w:spacing w:line="360" w:lineRule="auto"/>
              <w:ind w:firstLine="420" w:firstLineChars="200"/>
              <w:rPr>
                <w:b/>
                <w:bCs/>
                <w:szCs w:val="21"/>
              </w:rPr>
            </w:pPr>
            <w:r>
              <w:rPr>
                <w:rFonts w:hint="eastAsia"/>
                <w:szCs w:val="21"/>
              </w:rPr>
              <w:t>参考</w:t>
            </w:r>
            <w:r>
              <w:rPr>
                <w:szCs w:val="21"/>
              </w:rPr>
              <w:t>《</w:t>
            </w:r>
            <w:r>
              <w:rPr>
                <w:rFonts w:hint="eastAsia"/>
                <w:szCs w:val="21"/>
              </w:rPr>
              <w:t>排污单位自行监测技术指南 橡胶和塑料制品（HJ 1207—2021），废气自行监测计划如下：</w:t>
            </w:r>
          </w:p>
          <w:p>
            <w:pPr>
              <w:jc w:val="center"/>
              <w:rPr>
                <w:b/>
                <w:bCs/>
                <w:szCs w:val="21"/>
              </w:rPr>
            </w:pPr>
            <w:r>
              <w:rPr>
                <w:rFonts w:hint="eastAsia"/>
                <w:b/>
                <w:bCs/>
                <w:szCs w:val="21"/>
              </w:rPr>
              <w:t>表4-5  项目营运期污染物排放监测要求</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
              <w:gridCol w:w="966"/>
              <w:gridCol w:w="1317"/>
              <w:gridCol w:w="1558"/>
              <w:gridCol w:w="1499"/>
              <w:gridCol w:w="1554"/>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820" w:type="pct"/>
                  <w:gridSpan w:val="2"/>
                  <w:tcBorders>
                    <w:top w:val="single" w:color="auto" w:sz="4" w:space="0"/>
                    <w:left w:val="single" w:color="auto" w:sz="4" w:space="0"/>
                    <w:bottom w:val="single" w:color="auto" w:sz="4" w:space="0"/>
                    <w:right w:val="single" w:color="auto" w:sz="4" w:space="0"/>
                  </w:tcBorders>
                  <w:vAlign w:val="center"/>
                </w:tcPr>
                <w:p>
                  <w:pPr>
                    <w:pStyle w:val="81"/>
                  </w:pPr>
                  <w:r>
                    <w:t>类别</w:t>
                  </w:r>
                </w:p>
              </w:tc>
              <w:tc>
                <w:tcPr>
                  <w:tcW w:w="765" w:type="pct"/>
                  <w:tcBorders>
                    <w:top w:val="single" w:color="auto" w:sz="4" w:space="0"/>
                    <w:left w:val="single" w:color="auto" w:sz="4" w:space="0"/>
                    <w:bottom w:val="single" w:color="auto" w:sz="4" w:space="0"/>
                    <w:right w:val="single" w:color="auto" w:sz="4" w:space="0"/>
                  </w:tcBorders>
                  <w:vAlign w:val="center"/>
                </w:tcPr>
                <w:p>
                  <w:pPr>
                    <w:pStyle w:val="81"/>
                  </w:pPr>
                  <w:r>
                    <w:t>排气筒编号</w:t>
                  </w:r>
                </w:p>
              </w:tc>
              <w:tc>
                <w:tcPr>
                  <w:tcW w:w="1776" w:type="pct"/>
                  <w:gridSpan w:val="2"/>
                  <w:tcBorders>
                    <w:top w:val="single" w:color="auto" w:sz="4" w:space="0"/>
                    <w:left w:val="single" w:color="auto" w:sz="4" w:space="0"/>
                    <w:bottom w:val="single" w:color="auto" w:sz="4" w:space="0"/>
                    <w:right w:val="single" w:color="auto" w:sz="4" w:space="0"/>
                  </w:tcBorders>
                  <w:vAlign w:val="center"/>
                </w:tcPr>
                <w:p>
                  <w:pPr>
                    <w:pStyle w:val="81"/>
                  </w:pPr>
                  <w:r>
                    <w:t>监测项目</w:t>
                  </w:r>
                </w:p>
              </w:tc>
              <w:tc>
                <w:tcPr>
                  <w:tcW w:w="903" w:type="pct"/>
                  <w:tcBorders>
                    <w:top w:val="single" w:color="auto" w:sz="4" w:space="0"/>
                    <w:left w:val="single" w:color="auto" w:sz="4" w:space="0"/>
                    <w:bottom w:val="single" w:color="auto" w:sz="4" w:space="0"/>
                    <w:right w:val="single" w:color="auto" w:sz="4" w:space="0"/>
                  </w:tcBorders>
                  <w:vAlign w:val="center"/>
                </w:tcPr>
                <w:p>
                  <w:pPr>
                    <w:pStyle w:val="81"/>
                  </w:pPr>
                  <w:r>
                    <w:t>监测点位</w:t>
                  </w:r>
                </w:p>
              </w:tc>
              <w:tc>
                <w:tcPr>
                  <w:tcW w:w="733" w:type="pct"/>
                  <w:tcBorders>
                    <w:top w:val="single" w:color="auto" w:sz="4" w:space="0"/>
                    <w:left w:val="single" w:color="auto" w:sz="4" w:space="0"/>
                    <w:bottom w:val="single" w:color="auto" w:sz="4" w:space="0"/>
                    <w:right w:val="single" w:color="auto" w:sz="4" w:space="0"/>
                  </w:tcBorders>
                  <w:vAlign w:val="center"/>
                </w:tcPr>
                <w:p>
                  <w:pPr>
                    <w:pStyle w:val="81"/>
                  </w:pPr>
                  <w: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9" w:type="pct"/>
                  <w:vMerge w:val="restart"/>
                  <w:tcBorders>
                    <w:top w:val="single" w:color="auto" w:sz="4" w:space="0"/>
                    <w:left w:val="single" w:color="auto" w:sz="4" w:space="0"/>
                    <w:right w:val="single" w:color="auto" w:sz="4" w:space="0"/>
                  </w:tcBorders>
                  <w:vAlign w:val="center"/>
                </w:tcPr>
                <w:p>
                  <w:pPr>
                    <w:pStyle w:val="81"/>
                  </w:pPr>
                  <w:r>
                    <w:t>废气</w:t>
                  </w:r>
                </w:p>
              </w:tc>
              <w:tc>
                <w:tcPr>
                  <w:tcW w:w="561" w:type="pct"/>
                  <w:vMerge w:val="restart"/>
                  <w:tcBorders>
                    <w:top w:val="single" w:color="auto" w:sz="4" w:space="0"/>
                    <w:left w:val="single" w:color="auto" w:sz="4" w:space="0"/>
                    <w:right w:val="single" w:color="auto" w:sz="4" w:space="0"/>
                  </w:tcBorders>
                  <w:vAlign w:val="center"/>
                </w:tcPr>
                <w:p>
                  <w:pPr>
                    <w:pStyle w:val="81"/>
                  </w:pPr>
                  <w:r>
                    <w:t>有组织</w:t>
                  </w:r>
                </w:p>
              </w:tc>
              <w:tc>
                <w:tcPr>
                  <w:tcW w:w="765" w:type="pct"/>
                  <w:tcBorders>
                    <w:top w:val="single" w:color="auto" w:sz="4" w:space="0"/>
                    <w:left w:val="single" w:color="auto" w:sz="4" w:space="0"/>
                    <w:bottom w:val="single" w:color="auto" w:sz="4" w:space="0"/>
                    <w:right w:val="single" w:color="auto" w:sz="4" w:space="0"/>
                  </w:tcBorders>
                  <w:vAlign w:val="center"/>
                </w:tcPr>
                <w:p>
                  <w:pPr>
                    <w:pStyle w:val="81"/>
                  </w:pPr>
                  <w:r>
                    <w:rPr>
                      <w:rFonts w:hint="eastAsia"/>
                    </w:rPr>
                    <w:t>DA001</w:t>
                  </w:r>
                </w:p>
              </w:tc>
              <w:tc>
                <w:tcPr>
                  <w:tcW w:w="90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lang w:eastAsia="zh-CN"/>
                    </w:rPr>
                  </w:pPr>
                  <w:r>
                    <w:rPr>
                      <w:rFonts w:hint="eastAsia"/>
                      <w:bCs/>
                      <w:szCs w:val="21"/>
                      <w:lang w:val="en-US" w:eastAsia="zh-CN"/>
                    </w:rPr>
                    <w:t>颗粒物</w:t>
                  </w:r>
                </w:p>
              </w:tc>
              <w:tc>
                <w:tcPr>
                  <w:tcW w:w="871" w:type="pct"/>
                  <w:vMerge w:val="restart"/>
                  <w:tcBorders>
                    <w:top w:val="single" w:color="auto" w:sz="4" w:space="0"/>
                    <w:left w:val="single" w:color="auto" w:sz="4" w:space="0"/>
                    <w:right w:val="single" w:color="auto" w:sz="4" w:space="0"/>
                  </w:tcBorders>
                  <w:vAlign w:val="center"/>
                </w:tcPr>
                <w:p>
                  <w:pPr>
                    <w:pStyle w:val="81"/>
                  </w:pPr>
                  <w:r>
                    <w:t>风量、温度、排放浓度、排放速率、排气筒高度和内径</w:t>
                  </w:r>
                </w:p>
              </w:tc>
              <w:tc>
                <w:tcPr>
                  <w:tcW w:w="903" w:type="pct"/>
                  <w:vMerge w:val="restart"/>
                  <w:tcBorders>
                    <w:top w:val="single" w:color="auto" w:sz="4" w:space="0"/>
                    <w:left w:val="single" w:color="auto" w:sz="4" w:space="0"/>
                    <w:right w:val="single" w:color="auto" w:sz="4" w:space="0"/>
                  </w:tcBorders>
                  <w:vAlign w:val="center"/>
                </w:tcPr>
                <w:p>
                  <w:pPr>
                    <w:pStyle w:val="81"/>
                  </w:pPr>
                  <w:r>
                    <w:t>排气筒出口</w:t>
                  </w:r>
                </w:p>
              </w:tc>
              <w:tc>
                <w:tcPr>
                  <w:tcW w:w="733" w:type="pct"/>
                  <w:vMerge w:val="restart"/>
                  <w:tcBorders>
                    <w:top w:val="single" w:color="auto" w:sz="4" w:space="0"/>
                    <w:left w:val="single" w:color="auto" w:sz="4" w:space="0"/>
                    <w:right w:val="single" w:color="auto" w:sz="4" w:space="0"/>
                  </w:tcBorders>
                  <w:vAlign w:val="center"/>
                </w:tcPr>
                <w:p>
                  <w:pPr>
                    <w:pStyle w:val="81"/>
                    <w:tabs>
                      <w:tab w:val="left" w:pos="363"/>
                      <w:tab w:val="center" w:pos="820"/>
                    </w:tabs>
                    <w:rPr>
                      <w:rFonts w:hint="eastAsia"/>
                    </w:rPr>
                  </w:pPr>
                  <w:r>
                    <w:rPr>
                      <w:rFonts w:hint="eastAsia"/>
                    </w:rPr>
                    <w:t>一</w:t>
                  </w:r>
                  <w:r>
                    <w:t>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59" w:type="pct"/>
                  <w:vMerge w:val="continue"/>
                  <w:tcBorders>
                    <w:left w:val="single" w:color="auto" w:sz="4" w:space="0"/>
                    <w:right w:val="single" w:color="auto" w:sz="4" w:space="0"/>
                  </w:tcBorders>
                  <w:vAlign w:val="center"/>
                </w:tcPr>
                <w:p>
                  <w:pPr>
                    <w:pStyle w:val="81"/>
                  </w:pPr>
                </w:p>
              </w:tc>
              <w:tc>
                <w:tcPr>
                  <w:tcW w:w="561" w:type="pct"/>
                  <w:vMerge w:val="continue"/>
                  <w:tcBorders>
                    <w:left w:val="single" w:color="auto" w:sz="4" w:space="0"/>
                    <w:right w:val="single" w:color="auto" w:sz="4" w:space="0"/>
                  </w:tcBorders>
                  <w:vAlign w:val="center"/>
                </w:tcPr>
                <w:p>
                  <w:pPr>
                    <w:pStyle w:val="81"/>
                  </w:pPr>
                </w:p>
              </w:tc>
              <w:tc>
                <w:tcPr>
                  <w:tcW w:w="765" w:type="pct"/>
                  <w:tcBorders>
                    <w:top w:val="single" w:color="auto" w:sz="4" w:space="0"/>
                    <w:left w:val="single" w:color="auto" w:sz="4" w:space="0"/>
                    <w:right w:val="single" w:color="auto" w:sz="4" w:space="0"/>
                  </w:tcBorders>
                  <w:vAlign w:val="center"/>
                </w:tcPr>
                <w:p>
                  <w:pPr>
                    <w:pStyle w:val="81"/>
                  </w:pPr>
                  <w:r>
                    <w:rPr>
                      <w:rFonts w:hint="eastAsia"/>
                    </w:rPr>
                    <w:t>DA002</w:t>
                  </w:r>
                </w:p>
              </w:tc>
              <w:tc>
                <w:tcPr>
                  <w:tcW w:w="90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r>
                    <w:rPr>
                      <w:rFonts w:hint="eastAsia"/>
                      <w:szCs w:val="21"/>
                      <w:lang w:val="en-US" w:eastAsia="zh-CN"/>
                    </w:rPr>
                    <w:t>非甲烷总烃</w:t>
                  </w:r>
                </w:p>
              </w:tc>
              <w:tc>
                <w:tcPr>
                  <w:tcW w:w="871" w:type="pct"/>
                  <w:vMerge w:val="continue"/>
                  <w:tcBorders>
                    <w:left w:val="single" w:color="auto" w:sz="4" w:space="0"/>
                    <w:right w:val="single" w:color="auto" w:sz="4" w:space="0"/>
                  </w:tcBorders>
                  <w:vAlign w:val="center"/>
                </w:tcPr>
                <w:p>
                  <w:pPr>
                    <w:pStyle w:val="81"/>
                  </w:pPr>
                </w:p>
              </w:tc>
              <w:tc>
                <w:tcPr>
                  <w:tcW w:w="903" w:type="pct"/>
                  <w:vMerge w:val="continue"/>
                  <w:tcBorders>
                    <w:left w:val="single" w:color="auto" w:sz="4" w:space="0"/>
                    <w:right w:val="single" w:color="auto" w:sz="4" w:space="0"/>
                  </w:tcBorders>
                  <w:vAlign w:val="center"/>
                </w:tcPr>
                <w:p>
                  <w:pPr>
                    <w:pStyle w:val="81"/>
                    <w:tabs>
                      <w:tab w:val="left" w:pos="363"/>
                      <w:tab w:val="center" w:pos="820"/>
                    </w:tabs>
                  </w:pPr>
                </w:p>
              </w:tc>
              <w:tc>
                <w:tcPr>
                  <w:tcW w:w="733" w:type="pct"/>
                  <w:vMerge w:val="continue"/>
                  <w:tcBorders>
                    <w:left w:val="single" w:color="auto" w:sz="4" w:space="0"/>
                    <w:right w:val="single" w:color="auto" w:sz="4" w:space="0"/>
                  </w:tcBorders>
                  <w:vAlign w:val="center"/>
                </w:tcPr>
                <w:p>
                  <w:pPr>
                    <w:pStyle w:val="81"/>
                    <w:tabs>
                      <w:tab w:val="left" w:pos="363"/>
                      <w:tab w:val="center" w:pos="82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59" w:type="pct"/>
                  <w:vMerge w:val="continue"/>
                  <w:tcBorders>
                    <w:left w:val="single" w:color="auto" w:sz="4" w:space="0"/>
                    <w:right w:val="single" w:color="auto" w:sz="4" w:space="0"/>
                  </w:tcBorders>
                  <w:vAlign w:val="center"/>
                </w:tcPr>
                <w:p>
                  <w:pPr>
                    <w:pStyle w:val="81"/>
                  </w:pPr>
                </w:p>
              </w:tc>
              <w:tc>
                <w:tcPr>
                  <w:tcW w:w="561" w:type="pct"/>
                  <w:vMerge w:val="continue"/>
                  <w:tcBorders>
                    <w:left w:val="single" w:color="auto" w:sz="4" w:space="0"/>
                    <w:right w:val="single" w:color="auto" w:sz="4" w:space="0"/>
                  </w:tcBorders>
                  <w:vAlign w:val="center"/>
                </w:tcPr>
                <w:p>
                  <w:pPr>
                    <w:pStyle w:val="81"/>
                  </w:pPr>
                </w:p>
              </w:tc>
              <w:tc>
                <w:tcPr>
                  <w:tcW w:w="765" w:type="pct"/>
                  <w:tcBorders>
                    <w:top w:val="single" w:color="auto" w:sz="4" w:space="0"/>
                    <w:left w:val="single" w:color="auto" w:sz="4" w:space="0"/>
                    <w:right w:val="single" w:color="auto" w:sz="4" w:space="0"/>
                  </w:tcBorders>
                  <w:vAlign w:val="center"/>
                </w:tcPr>
                <w:p>
                  <w:pPr>
                    <w:pStyle w:val="81"/>
                  </w:pPr>
                  <w:r>
                    <w:rPr>
                      <w:rFonts w:hint="eastAsia"/>
                    </w:rPr>
                    <w:t>DA003</w:t>
                  </w:r>
                </w:p>
              </w:tc>
              <w:tc>
                <w:tcPr>
                  <w:tcW w:w="90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非甲烷总烃</w:t>
                  </w:r>
                </w:p>
              </w:tc>
              <w:tc>
                <w:tcPr>
                  <w:tcW w:w="871" w:type="pct"/>
                  <w:vMerge w:val="continue"/>
                  <w:tcBorders>
                    <w:left w:val="single" w:color="auto" w:sz="4" w:space="0"/>
                    <w:right w:val="single" w:color="auto" w:sz="4" w:space="0"/>
                  </w:tcBorders>
                  <w:vAlign w:val="center"/>
                </w:tcPr>
                <w:p>
                  <w:pPr>
                    <w:pStyle w:val="81"/>
                  </w:pPr>
                </w:p>
              </w:tc>
              <w:tc>
                <w:tcPr>
                  <w:tcW w:w="903" w:type="pct"/>
                  <w:vMerge w:val="continue"/>
                  <w:tcBorders>
                    <w:left w:val="single" w:color="auto" w:sz="4" w:space="0"/>
                    <w:right w:val="single" w:color="auto" w:sz="4" w:space="0"/>
                  </w:tcBorders>
                  <w:vAlign w:val="center"/>
                </w:tcPr>
                <w:p>
                  <w:pPr>
                    <w:pStyle w:val="81"/>
                    <w:tabs>
                      <w:tab w:val="left" w:pos="363"/>
                      <w:tab w:val="center" w:pos="820"/>
                    </w:tabs>
                  </w:pPr>
                </w:p>
              </w:tc>
              <w:tc>
                <w:tcPr>
                  <w:tcW w:w="733" w:type="pct"/>
                  <w:vMerge w:val="continue"/>
                  <w:tcBorders>
                    <w:left w:val="single" w:color="auto" w:sz="4" w:space="0"/>
                    <w:right w:val="single" w:color="auto" w:sz="4" w:space="0"/>
                  </w:tcBorders>
                  <w:vAlign w:val="center"/>
                </w:tcPr>
                <w:p>
                  <w:pPr>
                    <w:pStyle w:val="81"/>
                    <w:tabs>
                      <w:tab w:val="left" w:pos="363"/>
                      <w:tab w:val="center" w:pos="82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259" w:type="pct"/>
                  <w:vMerge w:val="continue"/>
                  <w:tcBorders>
                    <w:left w:val="single" w:color="auto" w:sz="4" w:space="0"/>
                    <w:right w:val="single" w:color="auto" w:sz="4" w:space="0"/>
                  </w:tcBorders>
                  <w:vAlign w:val="center"/>
                </w:tcPr>
                <w:p>
                  <w:pPr>
                    <w:pStyle w:val="81"/>
                  </w:pPr>
                </w:p>
              </w:tc>
              <w:tc>
                <w:tcPr>
                  <w:tcW w:w="561" w:type="pct"/>
                  <w:vMerge w:val="continue"/>
                  <w:tcBorders>
                    <w:left w:val="single" w:color="auto" w:sz="4" w:space="0"/>
                    <w:right w:val="single" w:color="auto" w:sz="4" w:space="0"/>
                  </w:tcBorders>
                  <w:vAlign w:val="center"/>
                </w:tcPr>
                <w:p>
                  <w:pPr>
                    <w:pStyle w:val="81"/>
                  </w:pPr>
                </w:p>
              </w:tc>
              <w:tc>
                <w:tcPr>
                  <w:tcW w:w="765" w:type="pct"/>
                  <w:tcBorders>
                    <w:top w:val="single" w:color="auto" w:sz="4" w:space="0"/>
                    <w:left w:val="single" w:color="auto" w:sz="4" w:space="0"/>
                    <w:right w:val="single" w:color="auto" w:sz="4" w:space="0"/>
                  </w:tcBorders>
                  <w:vAlign w:val="center"/>
                </w:tcPr>
                <w:p>
                  <w:pPr>
                    <w:pStyle w:val="81"/>
                    <w:rPr>
                      <w:rFonts w:hint="default" w:eastAsia="宋体"/>
                      <w:lang w:val="en-US" w:eastAsia="zh-CN"/>
                    </w:rPr>
                  </w:pPr>
                  <w:r>
                    <w:rPr>
                      <w:rFonts w:hint="eastAsia"/>
                      <w:lang w:val="en-US" w:eastAsia="zh-CN"/>
                    </w:rPr>
                    <w:t>DA004</w:t>
                  </w:r>
                </w:p>
              </w:tc>
              <w:tc>
                <w:tcPr>
                  <w:tcW w:w="90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szCs w:val="21"/>
                      <w:lang w:val="en-US" w:eastAsia="zh-CN"/>
                    </w:rPr>
                  </w:pPr>
                  <w:r>
                    <w:rPr>
                      <w:rFonts w:hint="eastAsia"/>
                      <w:bCs/>
                      <w:szCs w:val="21"/>
                      <w:lang w:val="en-US" w:eastAsia="zh-CN"/>
                    </w:rPr>
                    <w:t>颗粒物</w:t>
                  </w:r>
                </w:p>
              </w:tc>
              <w:tc>
                <w:tcPr>
                  <w:tcW w:w="871" w:type="pct"/>
                  <w:vMerge w:val="continue"/>
                  <w:tcBorders>
                    <w:left w:val="single" w:color="auto" w:sz="4" w:space="0"/>
                    <w:right w:val="single" w:color="auto" w:sz="4" w:space="0"/>
                  </w:tcBorders>
                  <w:vAlign w:val="center"/>
                </w:tcPr>
                <w:p>
                  <w:pPr>
                    <w:pStyle w:val="81"/>
                  </w:pPr>
                </w:p>
              </w:tc>
              <w:tc>
                <w:tcPr>
                  <w:tcW w:w="903" w:type="pct"/>
                  <w:vMerge w:val="continue"/>
                  <w:tcBorders>
                    <w:left w:val="single" w:color="auto" w:sz="4" w:space="0"/>
                    <w:right w:val="single" w:color="auto" w:sz="4" w:space="0"/>
                  </w:tcBorders>
                  <w:vAlign w:val="center"/>
                </w:tcPr>
                <w:p>
                  <w:pPr>
                    <w:pStyle w:val="81"/>
                    <w:tabs>
                      <w:tab w:val="left" w:pos="363"/>
                      <w:tab w:val="center" w:pos="820"/>
                    </w:tabs>
                    <w:rPr>
                      <w:rFonts w:hint="eastAsia"/>
                    </w:rPr>
                  </w:pPr>
                </w:p>
              </w:tc>
              <w:tc>
                <w:tcPr>
                  <w:tcW w:w="733" w:type="pct"/>
                  <w:vMerge w:val="continue"/>
                  <w:tcBorders>
                    <w:left w:val="single" w:color="auto" w:sz="4" w:space="0"/>
                    <w:right w:val="single" w:color="auto" w:sz="4" w:space="0"/>
                  </w:tcBorders>
                  <w:vAlign w:val="center"/>
                </w:tcPr>
                <w:p>
                  <w:pPr>
                    <w:pStyle w:val="81"/>
                    <w:tabs>
                      <w:tab w:val="left" w:pos="363"/>
                      <w:tab w:val="center" w:pos="820"/>
                    </w:tabs>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9" w:type="pct"/>
                  <w:vMerge w:val="continue"/>
                  <w:tcBorders>
                    <w:left w:val="single" w:color="auto" w:sz="4" w:space="0"/>
                    <w:right w:val="single" w:color="auto" w:sz="4" w:space="0"/>
                  </w:tcBorders>
                  <w:vAlign w:val="center"/>
                </w:tcPr>
                <w:p>
                  <w:pPr>
                    <w:pStyle w:val="81"/>
                  </w:pPr>
                </w:p>
              </w:tc>
              <w:tc>
                <w:tcPr>
                  <w:tcW w:w="561" w:type="pct"/>
                  <w:vMerge w:val="continue"/>
                  <w:tcBorders>
                    <w:left w:val="single" w:color="auto" w:sz="4" w:space="0"/>
                    <w:right w:val="single" w:color="auto" w:sz="4" w:space="0"/>
                  </w:tcBorders>
                  <w:vAlign w:val="center"/>
                </w:tcPr>
                <w:p>
                  <w:pPr>
                    <w:pStyle w:val="81"/>
                  </w:pPr>
                </w:p>
              </w:tc>
              <w:tc>
                <w:tcPr>
                  <w:tcW w:w="765" w:type="pct"/>
                  <w:tcBorders>
                    <w:top w:val="single" w:color="auto" w:sz="4" w:space="0"/>
                    <w:left w:val="single" w:color="auto" w:sz="4" w:space="0"/>
                    <w:right w:val="single" w:color="auto" w:sz="4" w:space="0"/>
                  </w:tcBorders>
                  <w:vAlign w:val="center"/>
                </w:tcPr>
                <w:p>
                  <w:pPr>
                    <w:pStyle w:val="81"/>
                    <w:rPr>
                      <w:rFonts w:hint="default"/>
                      <w:lang w:val="en-US" w:eastAsia="zh-CN"/>
                    </w:rPr>
                  </w:pPr>
                  <w:r>
                    <w:rPr>
                      <w:rFonts w:hint="eastAsia"/>
                      <w:lang w:val="en-US" w:eastAsia="zh-CN"/>
                    </w:rPr>
                    <w:t>DA005</w:t>
                  </w:r>
                </w:p>
              </w:tc>
              <w:tc>
                <w:tcPr>
                  <w:tcW w:w="90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szCs w:val="21"/>
                      <w:lang w:eastAsia="zh-CN"/>
                    </w:rPr>
                  </w:pPr>
                  <w:r>
                    <w:rPr>
                      <w:rFonts w:hint="eastAsia"/>
                      <w:bCs/>
                      <w:szCs w:val="21"/>
                      <w:lang w:val="en-US" w:eastAsia="zh-CN"/>
                    </w:rPr>
                    <w:t>非甲烷总烃</w:t>
                  </w:r>
                </w:p>
              </w:tc>
              <w:tc>
                <w:tcPr>
                  <w:tcW w:w="871" w:type="pct"/>
                  <w:vMerge w:val="continue"/>
                  <w:tcBorders>
                    <w:left w:val="single" w:color="auto" w:sz="4" w:space="0"/>
                    <w:right w:val="single" w:color="auto" w:sz="4" w:space="0"/>
                  </w:tcBorders>
                  <w:vAlign w:val="center"/>
                </w:tcPr>
                <w:p>
                  <w:pPr>
                    <w:pStyle w:val="81"/>
                  </w:pPr>
                </w:p>
              </w:tc>
              <w:tc>
                <w:tcPr>
                  <w:tcW w:w="903" w:type="pct"/>
                  <w:vMerge w:val="continue"/>
                  <w:tcBorders>
                    <w:left w:val="single" w:color="auto" w:sz="4" w:space="0"/>
                    <w:right w:val="single" w:color="auto" w:sz="4" w:space="0"/>
                  </w:tcBorders>
                  <w:vAlign w:val="center"/>
                </w:tcPr>
                <w:p>
                  <w:pPr>
                    <w:pStyle w:val="81"/>
                    <w:tabs>
                      <w:tab w:val="left" w:pos="363"/>
                      <w:tab w:val="center" w:pos="820"/>
                    </w:tabs>
                    <w:rPr>
                      <w:rFonts w:hint="eastAsia"/>
                    </w:rPr>
                  </w:pPr>
                </w:p>
              </w:tc>
              <w:tc>
                <w:tcPr>
                  <w:tcW w:w="733" w:type="pct"/>
                  <w:vMerge w:val="continue"/>
                  <w:tcBorders>
                    <w:left w:val="single" w:color="auto" w:sz="4" w:space="0"/>
                    <w:right w:val="single" w:color="auto" w:sz="4" w:space="0"/>
                  </w:tcBorders>
                  <w:vAlign w:val="center"/>
                </w:tcPr>
                <w:p>
                  <w:pPr>
                    <w:pStyle w:val="81"/>
                    <w:tabs>
                      <w:tab w:val="left" w:pos="363"/>
                      <w:tab w:val="center" w:pos="820"/>
                    </w:tabs>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9" w:type="pct"/>
                  <w:vMerge w:val="continue"/>
                  <w:tcBorders>
                    <w:left w:val="single" w:color="auto" w:sz="4" w:space="0"/>
                    <w:right w:val="single" w:color="auto" w:sz="4" w:space="0"/>
                  </w:tcBorders>
                  <w:vAlign w:val="center"/>
                </w:tcPr>
                <w:p>
                  <w:pPr>
                    <w:pStyle w:val="81"/>
                  </w:pPr>
                </w:p>
              </w:tc>
              <w:tc>
                <w:tcPr>
                  <w:tcW w:w="561" w:type="pct"/>
                  <w:vMerge w:val="restart"/>
                  <w:tcBorders>
                    <w:left w:val="single" w:color="auto" w:sz="4" w:space="0"/>
                    <w:right w:val="single" w:color="auto" w:sz="4" w:space="0"/>
                  </w:tcBorders>
                  <w:vAlign w:val="center"/>
                </w:tcPr>
                <w:p>
                  <w:pPr>
                    <w:pStyle w:val="81"/>
                  </w:pPr>
                  <w:r>
                    <w:rPr>
                      <w:rFonts w:hint="eastAsia"/>
                    </w:rPr>
                    <w:t>无组织</w:t>
                  </w:r>
                </w:p>
              </w:tc>
              <w:tc>
                <w:tcPr>
                  <w:tcW w:w="765" w:type="pct"/>
                  <w:tcBorders>
                    <w:left w:val="single" w:color="auto" w:sz="4" w:space="0"/>
                    <w:right w:val="single" w:color="auto" w:sz="4" w:space="0"/>
                  </w:tcBorders>
                  <w:vAlign w:val="center"/>
                </w:tcPr>
                <w:p>
                  <w:pPr>
                    <w:pStyle w:val="81"/>
                  </w:pPr>
                  <w:r>
                    <w:rPr>
                      <w:rFonts w:hint="eastAsia"/>
                    </w:rPr>
                    <w:t>厂界</w:t>
                  </w:r>
                </w:p>
              </w:tc>
              <w:tc>
                <w:tcPr>
                  <w:tcW w:w="905" w:type="pct"/>
                  <w:tcBorders>
                    <w:top w:val="single" w:color="auto" w:sz="4" w:space="0"/>
                    <w:left w:val="single" w:color="auto" w:sz="4" w:space="0"/>
                    <w:bottom w:val="single" w:color="auto" w:sz="4" w:space="0"/>
                    <w:right w:val="single" w:color="auto" w:sz="4" w:space="0"/>
                  </w:tcBorders>
                  <w:vAlign w:val="center"/>
                </w:tcPr>
                <w:p>
                  <w:pPr>
                    <w:pStyle w:val="81"/>
                    <w:rPr>
                      <w:rFonts w:hint="eastAsia" w:eastAsia="宋体"/>
                      <w:lang w:val="en-US" w:eastAsia="zh-CN"/>
                    </w:rPr>
                  </w:pPr>
                  <w:r>
                    <w:rPr>
                      <w:rFonts w:hint="eastAsia"/>
                    </w:rPr>
                    <w:t>非甲烷总烃、</w:t>
                  </w:r>
                  <w:r>
                    <w:rPr>
                      <w:rFonts w:hint="eastAsia"/>
                      <w:lang w:val="en-US" w:eastAsia="zh-CN"/>
                    </w:rPr>
                    <w:t>颗粒物</w:t>
                  </w:r>
                </w:p>
              </w:tc>
              <w:tc>
                <w:tcPr>
                  <w:tcW w:w="871" w:type="pct"/>
                  <w:tcBorders>
                    <w:left w:val="single" w:color="auto" w:sz="4" w:space="0"/>
                    <w:right w:val="single" w:color="auto" w:sz="4" w:space="0"/>
                  </w:tcBorders>
                  <w:vAlign w:val="center"/>
                </w:tcPr>
                <w:p>
                  <w:pPr>
                    <w:pStyle w:val="81"/>
                  </w:pPr>
                  <w:r>
                    <w:rPr>
                      <w:rFonts w:hint="eastAsia"/>
                    </w:rPr>
                    <w:t>/</w:t>
                  </w:r>
                </w:p>
              </w:tc>
              <w:tc>
                <w:tcPr>
                  <w:tcW w:w="903" w:type="pct"/>
                  <w:tcBorders>
                    <w:top w:val="single" w:color="auto" w:sz="4" w:space="0"/>
                    <w:left w:val="single" w:color="auto" w:sz="4" w:space="0"/>
                    <w:bottom w:val="single" w:color="auto" w:sz="4" w:space="0"/>
                    <w:right w:val="single" w:color="auto" w:sz="4" w:space="0"/>
                  </w:tcBorders>
                  <w:vAlign w:val="center"/>
                </w:tcPr>
                <w:p>
                  <w:pPr>
                    <w:pStyle w:val="81"/>
                  </w:pPr>
                  <w:r>
                    <w:rPr>
                      <w:rFonts w:hint="eastAsia"/>
                    </w:rPr>
                    <w:t>厂界</w:t>
                  </w:r>
                </w:p>
              </w:tc>
              <w:tc>
                <w:tcPr>
                  <w:tcW w:w="733" w:type="pc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一</w:t>
                  </w:r>
                  <w:r>
                    <w:rPr>
                      <w:szCs w:val="21"/>
                    </w:rPr>
                    <w:t>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jc w:val="center"/>
              </w:trPr>
              <w:tc>
                <w:tcPr>
                  <w:tcW w:w="259" w:type="pct"/>
                  <w:vMerge w:val="continue"/>
                  <w:tcBorders>
                    <w:left w:val="single" w:color="auto" w:sz="4" w:space="0"/>
                    <w:right w:val="single" w:color="auto" w:sz="4" w:space="0"/>
                  </w:tcBorders>
                  <w:vAlign w:val="center"/>
                </w:tcPr>
                <w:p>
                  <w:pPr>
                    <w:pStyle w:val="81"/>
                  </w:pPr>
                </w:p>
              </w:tc>
              <w:tc>
                <w:tcPr>
                  <w:tcW w:w="561" w:type="pct"/>
                  <w:vMerge w:val="continue"/>
                  <w:tcBorders>
                    <w:left w:val="single" w:color="auto" w:sz="4" w:space="0"/>
                    <w:right w:val="single" w:color="auto" w:sz="4" w:space="0"/>
                  </w:tcBorders>
                  <w:vAlign w:val="center"/>
                </w:tcPr>
                <w:p>
                  <w:pPr>
                    <w:pStyle w:val="81"/>
                    <w:rPr>
                      <w:rFonts w:hint="eastAsia"/>
                    </w:rPr>
                  </w:pPr>
                </w:p>
              </w:tc>
              <w:tc>
                <w:tcPr>
                  <w:tcW w:w="765" w:type="pct"/>
                  <w:tcBorders>
                    <w:left w:val="single" w:color="auto" w:sz="4" w:space="0"/>
                    <w:right w:val="single" w:color="auto" w:sz="4" w:space="0"/>
                  </w:tcBorders>
                  <w:vAlign w:val="center"/>
                </w:tcPr>
                <w:p>
                  <w:pPr>
                    <w:pStyle w:val="81"/>
                    <w:rPr>
                      <w:rFonts w:hint="eastAsia" w:eastAsia="宋体"/>
                      <w:lang w:val="en-US" w:eastAsia="zh-CN"/>
                    </w:rPr>
                  </w:pPr>
                  <w:r>
                    <w:rPr>
                      <w:rFonts w:hint="eastAsia"/>
                      <w:lang w:val="en-US" w:eastAsia="zh-CN"/>
                    </w:rPr>
                    <w:t>厂区内</w:t>
                  </w:r>
                </w:p>
              </w:tc>
              <w:tc>
                <w:tcPr>
                  <w:tcW w:w="905" w:type="pct"/>
                  <w:tcBorders>
                    <w:top w:val="single" w:color="auto" w:sz="4" w:space="0"/>
                    <w:left w:val="single" w:color="auto" w:sz="4" w:space="0"/>
                    <w:bottom w:val="single" w:color="auto" w:sz="4" w:space="0"/>
                    <w:right w:val="single" w:color="auto" w:sz="4" w:space="0"/>
                  </w:tcBorders>
                  <w:vAlign w:val="center"/>
                </w:tcPr>
                <w:p>
                  <w:pPr>
                    <w:pStyle w:val="81"/>
                    <w:rPr>
                      <w:rFonts w:hint="eastAsia"/>
                    </w:rPr>
                  </w:pPr>
                  <w:r>
                    <w:rPr>
                      <w:rFonts w:hint="eastAsia"/>
                    </w:rPr>
                    <w:t>非甲烷总烃</w:t>
                  </w:r>
                </w:p>
              </w:tc>
              <w:tc>
                <w:tcPr>
                  <w:tcW w:w="871" w:type="pct"/>
                  <w:tcBorders>
                    <w:left w:val="single" w:color="auto" w:sz="4" w:space="0"/>
                    <w:right w:val="single" w:color="auto" w:sz="4" w:space="0"/>
                  </w:tcBorders>
                  <w:vAlign w:val="center"/>
                </w:tcPr>
                <w:p>
                  <w:pPr>
                    <w:pStyle w:val="81"/>
                    <w:rPr>
                      <w:rFonts w:hint="eastAsia"/>
                    </w:rPr>
                  </w:pPr>
                  <w:r>
                    <w:rPr>
                      <w:rFonts w:hint="eastAsia"/>
                    </w:rPr>
                    <w:t>/</w:t>
                  </w:r>
                </w:p>
              </w:tc>
              <w:tc>
                <w:tcPr>
                  <w:tcW w:w="903" w:type="pct"/>
                  <w:tcBorders>
                    <w:top w:val="single" w:color="auto" w:sz="4" w:space="0"/>
                    <w:left w:val="single" w:color="auto" w:sz="4" w:space="0"/>
                    <w:bottom w:val="single" w:color="auto" w:sz="4" w:space="0"/>
                    <w:right w:val="single" w:color="auto" w:sz="4" w:space="0"/>
                  </w:tcBorders>
                  <w:vAlign w:val="center"/>
                </w:tcPr>
                <w:p>
                  <w:pPr>
                    <w:pStyle w:val="81"/>
                    <w:rPr>
                      <w:rFonts w:hint="default" w:eastAsia="宋体"/>
                      <w:lang w:val="en-US" w:eastAsia="zh-CN"/>
                    </w:rPr>
                  </w:pPr>
                  <w:r>
                    <w:rPr>
                      <w:rFonts w:hint="eastAsia"/>
                      <w:lang w:val="en-US" w:eastAsia="zh-CN"/>
                    </w:rPr>
                    <w:t>车间外一点</w:t>
                  </w:r>
                </w:p>
              </w:tc>
              <w:tc>
                <w:tcPr>
                  <w:tcW w:w="733"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一</w:t>
                  </w:r>
                  <w:r>
                    <w:rPr>
                      <w:szCs w:val="21"/>
                    </w:rPr>
                    <w:t>年1次</w:t>
                  </w:r>
                </w:p>
              </w:tc>
            </w:tr>
          </w:tbl>
          <w:p>
            <w:pPr>
              <w:adjustRightInd w:val="0"/>
              <w:snapToGrid w:val="0"/>
              <w:spacing w:line="360" w:lineRule="auto"/>
            </w:pPr>
          </w:p>
        </w:tc>
      </w:tr>
    </w:tbl>
    <w:p>
      <w:pPr>
        <w:pStyle w:val="37"/>
        <w:sectPr>
          <w:pgSz w:w="11907" w:h="16840"/>
          <w:pgMar w:top="1701" w:right="1531" w:bottom="2127" w:left="1531" w:header="851" w:footer="851" w:gutter="0"/>
          <w:cols w:space="720" w:num="1"/>
          <w:docGrid w:linePitch="312" w:charSpace="0"/>
        </w:sect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3" w:type="dxa"/>
          </w:tcPr>
          <w:p>
            <w:pPr>
              <w:adjustRightInd w:val="0"/>
              <w:snapToGrid w:val="0"/>
              <w:jc w:val="center"/>
              <w:rPr>
                <w:rFonts w:ascii="宋体" w:hAnsi="宋体" w:cs="宋体"/>
                <w:bCs/>
                <w:szCs w:val="21"/>
              </w:rPr>
            </w:pPr>
            <w:r>
              <w:rPr>
                <w:rFonts w:hint="eastAsia" w:ascii="宋体" w:hAnsi="宋体" w:cs="宋体"/>
                <w:bCs/>
                <w:szCs w:val="21"/>
              </w:rPr>
              <w:t>运营</w:t>
            </w:r>
          </w:p>
          <w:p>
            <w:pPr>
              <w:adjustRightInd w:val="0"/>
              <w:snapToGrid w:val="0"/>
              <w:jc w:val="center"/>
              <w:rPr>
                <w:rFonts w:ascii="宋体" w:hAnsi="宋体" w:cs="宋体"/>
                <w:bCs/>
                <w:szCs w:val="21"/>
              </w:rPr>
            </w:pPr>
            <w:r>
              <w:rPr>
                <w:rFonts w:hint="eastAsia" w:ascii="宋体" w:hAnsi="宋体" w:cs="宋体"/>
                <w:bCs/>
                <w:szCs w:val="21"/>
              </w:rPr>
              <w:t>期环</w:t>
            </w:r>
          </w:p>
          <w:p>
            <w:pPr>
              <w:adjustRightInd w:val="0"/>
              <w:snapToGrid w:val="0"/>
              <w:jc w:val="center"/>
              <w:rPr>
                <w:rFonts w:ascii="宋体" w:hAnsi="宋体" w:cs="宋体"/>
                <w:bCs/>
                <w:szCs w:val="21"/>
              </w:rPr>
            </w:pPr>
            <w:r>
              <w:rPr>
                <w:rFonts w:hint="eastAsia" w:ascii="宋体" w:hAnsi="宋体" w:cs="宋体"/>
                <w:bCs/>
                <w:szCs w:val="21"/>
              </w:rPr>
              <w:t>境影</w:t>
            </w:r>
          </w:p>
          <w:p>
            <w:pPr>
              <w:adjustRightInd w:val="0"/>
              <w:snapToGrid w:val="0"/>
              <w:jc w:val="center"/>
              <w:rPr>
                <w:rFonts w:ascii="宋体" w:hAnsi="宋体" w:cs="宋体"/>
                <w:bCs/>
                <w:szCs w:val="21"/>
              </w:rPr>
            </w:pPr>
            <w:r>
              <w:rPr>
                <w:rFonts w:hint="eastAsia" w:ascii="宋体" w:hAnsi="宋体" w:cs="宋体"/>
                <w:bCs/>
                <w:szCs w:val="21"/>
              </w:rPr>
              <w:t>响和</w:t>
            </w:r>
          </w:p>
          <w:p>
            <w:pPr>
              <w:adjustRightInd w:val="0"/>
              <w:snapToGrid w:val="0"/>
              <w:jc w:val="center"/>
              <w:rPr>
                <w:rFonts w:ascii="宋体" w:hAnsi="宋体" w:cs="宋体"/>
                <w:bCs/>
                <w:szCs w:val="21"/>
              </w:rPr>
            </w:pPr>
            <w:r>
              <w:rPr>
                <w:rFonts w:hint="eastAsia" w:ascii="宋体" w:hAnsi="宋体" w:cs="宋体"/>
                <w:bCs/>
                <w:szCs w:val="21"/>
              </w:rPr>
              <w:t>保护</w:t>
            </w:r>
          </w:p>
          <w:p>
            <w:pPr>
              <w:pStyle w:val="37"/>
              <w:rPr>
                <w:vertAlign w:val="baseline"/>
              </w:rPr>
            </w:pPr>
            <w:r>
              <w:rPr>
                <w:rFonts w:hint="eastAsia" w:ascii="宋体" w:hAnsi="宋体" w:cs="宋体"/>
                <w:bCs/>
                <w:szCs w:val="21"/>
              </w:rPr>
              <w:t>措施</w:t>
            </w:r>
          </w:p>
        </w:tc>
        <w:tc>
          <w:tcPr>
            <w:tcW w:w="12915" w:type="dxa"/>
          </w:tcPr>
          <w:p>
            <w:pPr>
              <w:spacing w:line="360" w:lineRule="auto"/>
              <w:ind w:left="420" w:leftChars="200"/>
              <w:rPr>
                <w:rFonts w:hint="eastAsia"/>
                <w:b/>
                <w:bCs/>
              </w:rPr>
            </w:pPr>
            <w:r>
              <w:rPr>
                <w:rFonts w:hint="eastAsia"/>
                <w:b/>
                <w:bCs/>
              </w:rPr>
              <w:t>2、</w:t>
            </w:r>
            <w:r>
              <w:rPr>
                <w:b/>
                <w:bCs/>
              </w:rPr>
              <w:t>废水</w:t>
            </w:r>
          </w:p>
          <w:p>
            <w:pPr>
              <w:spacing w:line="360" w:lineRule="auto"/>
              <w:ind w:left="420" w:leftChars="200"/>
              <w:rPr>
                <w:b/>
                <w:bCs/>
              </w:rPr>
            </w:pPr>
            <w:r>
              <w:rPr>
                <w:rFonts w:hint="eastAsia"/>
                <w:b/>
                <w:bCs/>
              </w:rPr>
              <w:t>2.1废水源强</w:t>
            </w:r>
          </w:p>
          <w:p>
            <w:pPr>
              <w:pStyle w:val="39"/>
              <w:spacing w:line="360" w:lineRule="auto"/>
              <w:ind w:firstLine="420" w:firstLineChars="200"/>
              <w:rPr>
                <w:rFonts w:hint="default" w:eastAsia="宋体"/>
                <w:sz w:val="21"/>
                <w:szCs w:val="21"/>
                <w:lang w:val="en-US" w:eastAsia="zh-CN"/>
              </w:rPr>
            </w:pPr>
            <w:r>
              <w:rPr>
                <w:rFonts w:hint="eastAsia"/>
                <w:sz w:val="21"/>
                <w:szCs w:val="21"/>
              </w:rPr>
              <w:t>根据前文分析可知，本项目主要</w:t>
            </w:r>
            <w:r>
              <w:rPr>
                <w:rFonts w:hint="eastAsia"/>
                <w:sz w:val="21"/>
                <w:szCs w:val="21"/>
                <w:lang w:val="en-US" w:eastAsia="zh-CN"/>
              </w:rPr>
              <w:t>用水</w:t>
            </w:r>
            <w:r>
              <w:rPr>
                <w:rFonts w:hint="eastAsia"/>
                <w:sz w:val="21"/>
                <w:szCs w:val="21"/>
              </w:rPr>
              <w:t>为生活用水、食堂用水</w:t>
            </w:r>
            <w:r>
              <w:rPr>
                <w:rFonts w:hint="eastAsia"/>
                <w:sz w:val="21"/>
                <w:szCs w:val="21"/>
                <w:lang w:eastAsia="zh-CN"/>
              </w:rPr>
              <w:t>、</w:t>
            </w:r>
            <w:r>
              <w:rPr>
                <w:rFonts w:hint="eastAsia"/>
                <w:sz w:val="21"/>
                <w:szCs w:val="21"/>
                <w:lang w:val="en-US" w:eastAsia="zh-CN"/>
              </w:rPr>
              <w:t>冷却用水</w:t>
            </w:r>
          </w:p>
          <w:p>
            <w:pPr>
              <w:pStyle w:val="39"/>
              <w:spacing w:line="360" w:lineRule="auto"/>
              <w:ind w:firstLine="420" w:firstLineChars="200"/>
              <w:rPr>
                <w:sz w:val="21"/>
                <w:szCs w:val="21"/>
              </w:rPr>
            </w:pPr>
            <w:r>
              <w:rPr>
                <w:rFonts w:hint="eastAsia"/>
                <w:sz w:val="21"/>
                <w:szCs w:val="21"/>
              </w:rPr>
              <w:t>生活污水</w:t>
            </w:r>
            <w:r>
              <w:rPr>
                <w:rFonts w:hint="eastAsia"/>
                <w:sz w:val="21"/>
                <w:szCs w:val="21"/>
                <w:lang w:val="en-US" w:eastAsia="zh-CN"/>
              </w:rPr>
              <w:t>经</w:t>
            </w:r>
            <w:r>
              <w:rPr>
                <w:rFonts w:hint="eastAsia"/>
                <w:sz w:val="21"/>
                <w:szCs w:val="21"/>
              </w:rPr>
              <w:t>厂区化粪池处理后，食堂废水经隔油池处理；接管后</w:t>
            </w:r>
            <w:r>
              <w:rPr>
                <w:rFonts w:hint="eastAsia"/>
                <w:sz w:val="21"/>
                <w:szCs w:val="21"/>
                <w:lang w:val="en-US" w:eastAsia="zh-CN"/>
              </w:rPr>
              <w:t>与冷却废水</w:t>
            </w:r>
            <w:r>
              <w:rPr>
                <w:rFonts w:hint="eastAsia"/>
                <w:sz w:val="21"/>
                <w:szCs w:val="21"/>
              </w:rPr>
              <w:t>排至</w:t>
            </w:r>
            <w:r>
              <w:rPr>
                <w:rFonts w:hint="eastAsia"/>
                <w:sz w:val="21"/>
                <w:szCs w:val="21"/>
                <w:lang w:eastAsia="zh-CN"/>
              </w:rPr>
              <w:t>毗邻区工业专业污水处理厂</w:t>
            </w:r>
            <w:r>
              <w:rPr>
                <w:rFonts w:hint="eastAsia"/>
                <w:sz w:val="21"/>
                <w:szCs w:val="21"/>
                <w:lang w:val="en-US" w:eastAsia="zh-CN"/>
              </w:rPr>
              <w:t>处理</w:t>
            </w:r>
            <w:r>
              <w:rPr>
                <w:rFonts w:hint="eastAsia"/>
                <w:sz w:val="21"/>
                <w:szCs w:val="21"/>
              </w:rPr>
              <w:t>；</w:t>
            </w:r>
          </w:p>
          <w:p>
            <w:pPr>
              <w:adjustRightInd w:val="0"/>
              <w:snapToGrid w:val="0"/>
              <w:jc w:val="center"/>
              <w:rPr>
                <w:b/>
                <w:bCs/>
              </w:rPr>
            </w:pPr>
            <w:r>
              <w:rPr>
                <w:b/>
                <w:bCs/>
              </w:rPr>
              <w:t>表4-</w:t>
            </w:r>
            <w:r>
              <w:rPr>
                <w:rFonts w:hint="eastAsia"/>
                <w:b/>
                <w:bCs/>
              </w:rPr>
              <w:t>6</w:t>
            </w:r>
            <w:r>
              <w:rPr>
                <w:b/>
                <w:bCs/>
              </w:rPr>
              <w:t>项目废水污染源源强一览表</w:t>
            </w:r>
          </w:p>
          <w:tbl>
            <w:tblPr>
              <w:tblStyle w:val="28"/>
              <w:tblW w:w="496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677"/>
              <w:gridCol w:w="846"/>
              <w:gridCol w:w="728"/>
              <w:gridCol w:w="987"/>
              <w:gridCol w:w="1071"/>
              <w:gridCol w:w="996"/>
              <w:gridCol w:w="971"/>
              <w:gridCol w:w="948"/>
              <w:gridCol w:w="728"/>
              <w:gridCol w:w="1093"/>
              <w:gridCol w:w="794"/>
              <w:gridCol w:w="883"/>
              <w:gridCol w:w="426"/>
              <w:gridCol w:w="688"/>
              <w:gridCol w:w="66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71" w:type="pct"/>
                  <w:vMerge w:val="restart"/>
                  <w:tcBorders>
                    <w:top w:val="single" w:color="auto" w:sz="4" w:space="0"/>
                    <w:left w:val="single" w:color="auto" w:sz="0" w:space="0"/>
                  </w:tcBorders>
                  <w:vAlign w:val="center"/>
                </w:tcPr>
                <w:p>
                  <w:pPr>
                    <w:widowControl/>
                    <w:jc w:val="center"/>
                    <w:textAlignment w:val="center"/>
                  </w:pPr>
                  <w:r>
                    <w:rPr>
                      <w:rFonts w:hint="eastAsia"/>
                    </w:rPr>
                    <w:t>废水类型</w:t>
                  </w:r>
                </w:p>
              </w:tc>
              <w:tc>
                <w:tcPr>
                  <w:tcW w:w="338" w:type="pct"/>
                  <w:vMerge w:val="restart"/>
                  <w:tcBorders>
                    <w:top w:val="single" w:color="auto" w:sz="4" w:space="0"/>
                  </w:tcBorders>
                  <w:vAlign w:val="center"/>
                </w:tcPr>
                <w:p>
                  <w:pPr>
                    <w:widowControl/>
                    <w:jc w:val="center"/>
                    <w:textAlignment w:val="center"/>
                  </w:pPr>
                  <w:r>
                    <w:rPr>
                      <w:rFonts w:hint="eastAsia"/>
                    </w:rPr>
                    <w:t>废水量（t/a）</w:t>
                  </w:r>
                </w:p>
              </w:tc>
              <w:tc>
                <w:tcPr>
                  <w:tcW w:w="1114" w:type="pct"/>
                  <w:gridSpan w:val="3"/>
                  <w:tcBorders>
                    <w:top w:val="single" w:color="auto" w:sz="4" w:space="0"/>
                  </w:tcBorders>
                  <w:vAlign w:val="center"/>
                </w:tcPr>
                <w:p>
                  <w:pPr>
                    <w:widowControl/>
                    <w:jc w:val="center"/>
                    <w:textAlignment w:val="center"/>
                    <w:rPr>
                      <w:rFonts w:hint="eastAsia"/>
                    </w:rPr>
                  </w:pPr>
                  <w:r>
                    <w:rPr>
                      <w:rFonts w:hint="eastAsia"/>
                    </w:rPr>
                    <w:t>产生情况</w:t>
                  </w:r>
                </w:p>
              </w:tc>
              <w:tc>
                <w:tcPr>
                  <w:tcW w:w="1165" w:type="pct"/>
                  <w:gridSpan w:val="3"/>
                  <w:tcBorders>
                    <w:top w:val="single" w:color="auto" w:sz="4" w:space="0"/>
                  </w:tcBorders>
                  <w:vAlign w:val="center"/>
                </w:tcPr>
                <w:p>
                  <w:pPr>
                    <w:widowControl/>
                    <w:jc w:val="center"/>
                    <w:textAlignment w:val="center"/>
                  </w:pPr>
                  <w:r>
                    <w:rPr>
                      <w:rFonts w:hint="eastAsia"/>
                    </w:rPr>
                    <w:t>治理措施</w:t>
                  </w:r>
                </w:p>
              </w:tc>
              <w:tc>
                <w:tcPr>
                  <w:tcW w:w="2110" w:type="pct"/>
                  <w:gridSpan w:val="7"/>
                  <w:tcBorders>
                    <w:top w:val="single" w:color="auto" w:sz="4" w:space="0"/>
                    <w:right w:val="single" w:color="auto" w:sz="4" w:space="0"/>
                  </w:tcBorders>
                  <w:vAlign w:val="center"/>
                </w:tcPr>
                <w:p>
                  <w:pPr>
                    <w:widowControl/>
                    <w:jc w:val="center"/>
                    <w:textAlignment w:val="center"/>
                  </w:pPr>
                  <w:r>
                    <w:rPr>
                      <w:rFonts w:hint="eastAsia"/>
                    </w:rPr>
                    <w:t>污染物接管情况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71" w:type="pct"/>
                  <w:vMerge w:val="continue"/>
                  <w:tcBorders>
                    <w:left w:val="single" w:color="auto" w:sz="4" w:space="0"/>
                  </w:tcBorders>
                  <w:vAlign w:val="center"/>
                </w:tcPr>
                <w:p>
                  <w:pPr>
                    <w:jc w:val="center"/>
                  </w:pPr>
                </w:p>
              </w:tc>
              <w:tc>
                <w:tcPr>
                  <w:tcW w:w="338" w:type="pct"/>
                  <w:vMerge w:val="continue"/>
                  <w:vAlign w:val="center"/>
                </w:tcPr>
                <w:p>
                  <w:pPr>
                    <w:jc w:val="center"/>
                  </w:pPr>
                </w:p>
              </w:tc>
              <w:tc>
                <w:tcPr>
                  <w:tcW w:w="291" w:type="pct"/>
                  <w:vAlign w:val="center"/>
                </w:tcPr>
                <w:p>
                  <w:pPr>
                    <w:widowControl/>
                    <w:jc w:val="center"/>
                    <w:textAlignment w:val="center"/>
                  </w:pPr>
                  <w:r>
                    <w:rPr>
                      <w:rFonts w:hint="eastAsia"/>
                    </w:rPr>
                    <w:t>污染因子</w:t>
                  </w:r>
                </w:p>
              </w:tc>
              <w:tc>
                <w:tcPr>
                  <w:tcW w:w="395" w:type="pct"/>
                  <w:vAlign w:val="center"/>
                </w:tcPr>
                <w:p>
                  <w:pPr>
                    <w:widowControl/>
                    <w:jc w:val="center"/>
                    <w:textAlignment w:val="center"/>
                    <w:rPr>
                      <w:rFonts w:ascii="Times New Roman" w:hAnsi="Times New Roman" w:eastAsia="宋体" w:cs="Times New Roman"/>
                      <w:kern w:val="2"/>
                      <w:sz w:val="21"/>
                      <w:szCs w:val="24"/>
                      <w:lang w:val="en-US" w:eastAsia="zh-CN" w:bidi="ar-SA"/>
                    </w:rPr>
                  </w:pPr>
                  <w:r>
                    <w:t>mg/L</w:t>
                  </w:r>
                </w:p>
              </w:tc>
              <w:tc>
                <w:tcPr>
                  <w:tcW w:w="427" w:type="pct"/>
                  <w:vAlign w:val="center"/>
                </w:tcPr>
                <w:p>
                  <w:pPr>
                    <w:widowControl/>
                    <w:jc w:val="center"/>
                    <w:textAlignment w:val="center"/>
                  </w:pPr>
                  <w:r>
                    <w:t>t/a</w:t>
                  </w:r>
                </w:p>
              </w:tc>
              <w:tc>
                <w:tcPr>
                  <w:tcW w:w="398" w:type="pct"/>
                  <w:vAlign w:val="center"/>
                </w:tcPr>
                <w:p>
                  <w:pPr>
                    <w:widowControl/>
                    <w:jc w:val="center"/>
                    <w:textAlignment w:val="center"/>
                  </w:pPr>
                  <w:r>
                    <w:rPr>
                      <w:rFonts w:hint="eastAsia"/>
                    </w:rPr>
                    <w:t>处理措施</w:t>
                  </w:r>
                </w:p>
              </w:tc>
              <w:tc>
                <w:tcPr>
                  <w:tcW w:w="388" w:type="pct"/>
                  <w:vAlign w:val="center"/>
                </w:tcPr>
                <w:p>
                  <w:pPr>
                    <w:widowControl/>
                    <w:jc w:val="center"/>
                    <w:textAlignment w:val="center"/>
                  </w:pPr>
                  <w:r>
                    <w:rPr>
                      <w:rFonts w:hint="eastAsia"/>
                    </w:rPr>
                    <w:t>处理能力</w:t>
                  </w:r>
                </w:p>
              </w:tc>
              <w:tc>
                <w:tcPr>
                  <w:tcW w:w="378" w:type="pct"/>
                  <w:vAlign w:val="center"/>
                </w:tcPr>
                <w:p>
                  <w:pPr>
                    <w:widowControl/>
                    <w:jc w:val="center"/>
                    <w:textAlignment w:val="center"/>
                  </w:pPr>
                  <w:r>
                    <w:rPr>
                      <w:rFonts w:hint="eastAsia"/>
                    </w:rPr>
                    <w:t>是否可行技术</w:t>
                  </w:r>
                </w:p>
              </w:tc>
              <w:tc>
                <w:tcPr>
                  <w:tcW w:w="291" w:type="pct"/>
                  <w:vAlign w:val="center"/>
                </w:tcPr>
                <w:p>
                  <w:pPr>
                    <w:widowControl/>
                    <w:jc w:val="center"/>
                    <w:textAlignment w:val="center"/>
                  </w:pPr>
                  <w:r>
                    <w:rPr>
                      <w:rFonts w:hint="eastAsia"/>
                    </w:rPr>
                    <w:t>污染因子</w:t>
                  </w:r>
                </w:p>
              </w:tc>
              <w:tc>
                <w:tcPr>
                  <w:tcW w:w="437" w:type="pct"/>
                  <w:vAlign w:val="center"/>
                </w:tcPr>
                <w:p>
                  <w:pPr>
                    <w:widowControl/>
                    <w:jc w:val="center"/>
                    <w:textAlignment w:val="center"/>
                  </w:pPr>
                  <w:r>
                    <w:rPr>
                      <w:rFonts w:hint="eastAsia"/>
                    </w:rPr>
                    <w:t>浓度（</w:t>
                  </w:r>
                  <w:r>
                    <w:t>mg/L</w:t>
                  </w:r>
                  <w:r>
                    <w:rPr>
                      <w:rFonts w:hint="eastAsia"/>
                    </w:rPr>
                    <w:t>）</w:t>
                  </w:r>
                </w:p>
              </w:tc>
              <w:tc>
                <w:tcPr>
                  <w:tcW w:w="317" w:type="pct"/>
                  <w:tcBorders>
                    <w:right w:val="single" w:color="auto" w:sz="4" w:space="0"/>
                  </w:tcBorders>
                  <w:vAlign w:val="center"/>
                </w:tcPr>
                <w:p>
                  <w:pPr>
                    <w:widowControl/>
                    <w:jc w:val="center"/>
                    <w:textAlignment w:val="center"/>
                  </w:pPr>
                  <w:r>
                    <w:rPr>
                      <w:rFonts w:hint="eastAsia"/>
                    </w:rPr>
                    <w:t>排放量</w:t>
                  </w:r>
                  <w:r>
                    <w:t>(t/a)</w:t>
                  </w:r>
                </w:p>
              </w:tc>
              <w:tc>
                <w:tcPr>
                  <w:tcW w:w="353" w:type="pct"/>
                  <w:tcBorders>
                    <w:top w:val="single" w:color="auto" w:sz="4" w:space="0"/>
                    <w:left w:val="single" w:color="auto" w:sz="4" w:space="0"/>
                  </w:tcBorders>
                  <w:vAlign w:val="center"/>
                </w:tcPr>
                <w:p>
                  <w:pPr>
                    <w:widowControl/>
                    <w:jc w:val="center"/>
                    <w:textAlignment w:val="center"/>
                  </w:pPr>
                  <w:r>
                    <w:rPr>
                      <w:rFonts w:hint="eastAsia"/>
                    </w:rPr>
                    <w:t>排放口编号</w:t>
                  </w:r>
                </w:p>
              </w:tc>
              <w:tc>
                <w:tcPr>
                  <w:tcW w:w="170" w:type="pct"/>
                  <w:tcBorders>
                    <w:top w:val="single" w:color="auto" w:sz="4" w:space="0"/>
                  </w:tcBorders>
                  <w:vAlign w:val="center"/>
                </w:tcPr>
                <w:p>
                  <w:pPr>
                    <w:widowControl/>
                    <w:jc w:val="center"/>
                    <w:textAlignment w:val="center"/>
                  </w:pPr>
                  <w:r>
                    <w:rPr>
                      <w:rFonts w:hint="eastAsia"/>
                    </w:rPr>
                    <w:t>排放方式</w:t>
                  </w:r>
                </w:p>
              </w:tc>
              <w:tc>
                <w:tcPr>
                  <w:tcW w:w="275" w:type="pct"/>
                  <w:tcBorders>
                    <w:top w:val="single" w:color="auto" w:sz="4" w:space="0"/>
                  </w:tcBorders>
                  <w:vAlign w:val="center"/>
                </w:tcPr>
                <w:p>
                  <w:pPr>
                    <w:widowControl/>
                    <w:jc w:val="center"/>
                    <w:textAlignment w:val="center"/>
                  </w:pPr>
                  <w:r>
                    <w:rPr>
                      <w:rFonts w:hint="eastAsia"/>
                    </w:rPr>
                    <w:t>排放去向</w:t>
                  </w:r>
                </w:p>
              </w:tc>
              <w:tc>
                <w:tcPr>
                  <w:tcW w:w="265" w:type="pct"/>
                  <w:tcBorders>
                    <w:top w:val="single" w:color="auto" w:sz="4" w:space="0"/>
                    <w:right w:val="single" w:color="auto" w:sz="4" w:space="0"/>
                  </w:tcBorders>
                  <w:vAlign w:val="center"/>
                </w:tcPr>
                <w:p>
                  <w:pPr>
                    <w:widowControl/>
                    <w:jc w:val="center"/>
                    <w:textAlignment w:val="center"/>
                  </w:pPr>
                  <w:r>
                    <w:rPr>
                      <w:rFonts w:hint="eastAsia"/>
                    </w:rPr>
                    <w:t>排放规律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271" w:type="pct"/>
                  <w:vMerge w:val="restart"/>
                  <w:tcBorders>
                    <w:left w:val="single" w:color="auto" w:sz="4" w:space="0"/>
                  </w:tcBorders>
                  <w:vAlign w:val="center"/>
                </w:tcPr>
                <w:p>
                  <w:pPr>
                    <w:widowControl/>
                    <w:jc w:val="center"/>
                    <w:textAlignment w:val="center"/>
                  </w:pPr>
                  <w:r>
                    <w:rPr>
                      <w:rFonts w:hint="eastAsia"/>
                    </w:rPr>
                    <w:t>生活污水</w:t>
                  </w:r>
                </w:p>
              </w:tc>
              <w:tc>
                <w:tcPr>
                  <w:tcW w:w="338" w:type="pct"/>
                  <w:vMerge w:val="restart"/>
                  <w:vAlign w:val="center"/>
                </w:tcPr>
                <w:p>
                  <w:pPr>
                    <w:widowControl/>
                    <w:jc w:val="center"/>
                    <w:textAlignment w:val="center"/>
                  </w:pPr>
                  <w:r>
                    <w:rPr>
                      <w:rFonts w:hint="eastAsia"/>
                    </w:rPr>
                    <w:t>960</w:t>
                  </w:r>
                </w:p>
              </w:tc>
              <w:tc>
                <w:tcPr>
                  <w:tcW w:w="291" w:type="pct"/>
                  <w:vAlign w:val="center"/>
                </w:tcPr>
                <w:p>
                  <w:pPr>
                    <w:adjustRightInd w:val="0"/>
                    <w:snapToGrid w:val="0"/>
                    <w:spacing w:before="30" w:after="30"/>
                    <w:jc w:val="center"/>
                    <w:rPr>
                      <w:rFonts w:ascii="Times New Roman" w:hAnsi="Times New Roman" w:eastAsia="宋体" w:cs="Times New Roman"/>
                      <w:kern w:val="2"/>
                      <w:sz w:val="21"/>
                      <w:szCs w:val="24"/>
                      <w:lang w:val="en-US" w:eastAsia="zh-CN" w:bidi="ar-SA"/>
                    </w:rPr>
                  </w:pPr>
                  <w:r>
                    <w:rPr>
                      <w:rFonts w:hint="eastAsia"/>
                    </w:rPr>
                    <w:t>pH</w:t>
                  </w:r>
                </w:p>
              </w:tc>
              <w:tc>
                <w:tcPr>
                  <w:tcW w:w="395" w:type="pct"/>
                  <w:vAlign w:val="center"/>
                </w:tcPr>
                <w:p>
                  <w:pPr>
                    <w:adjustRightInd w:val="0"/>
                    <w:snapToGrid w:val="0"/>
                    <w:spacing w:before="30" w:after="30"/>
                    <w:jc w:val="center"/>
                    <w:rPr>
                      <w:rFonts w:hint="eastAsia" w:ascii="Times New Roman" w:hAnsi="Times New Roman" w:eastAsia="宋体" w:cs="Times New Roman"/>
                      <w:kern w:val="2"/>
                      <w:sz w:val="21"/>
                      <w:szCs w:val="24"/>
                      <w:lang w:val="en-US" w:eastAsia="zh-CN" w:bidi="ar-SA"/>
                    </w:rPr>
                  </w:pPr>
                  <w:r>
                    <w:rPr>
                      <w:rFonts w:hint="eastAsia"/>
                    </w:rPr>
                    <w:t>6-9</w:t>
                  </w:r>
                </w:p>
              </w:tc>
              <w:tc>
                <w:tcPr>
                  <w:tcW w:w="427" w:type="pct"/>
                  <w:vAlign w:val="center"/>
                </w:tcPr>
                <w:p>
                  <w:pPr>
                    <w:adjustRightInd w:val="0"/>
                    <w:snapToGrid w:val="0"/>
                    <w:spacing w:before="30" w:after="30"/>
                    <w:jc w:val="center"/>
                  </w:pPr>
                  <w:r>
                    <w:rPr>
                      <w:rFonts w:hint="eastAsia"/>
                    </w:rPr>
                    <w:t>-</w:t>
                  </w:r>
                </w:p>
              </w:tc>
              <w:tc>
                <w:tcPr>
                  <w:tcW w:w="398" w:type="pct"/>
                  <w:vMerge w:val="restart"/>
                  <w:vAlign w:val="center"/>
                </w:tcPr>
                <w:p>
                  <w:pPr>
                    <w:widowControl/>
                    <w:jc w:val="center"/>
                    <w:textAlignment w:val="center"/>
                  </w:pPr>
                  <w:r>
                    <w:rPr>
                      <w:rFonts w:hint="eastAsia"/>
                    </w:rPr>
                    <w:t>化粪池</w:t>
                  </w:r>
                </w:p>
              </w:tc>
              <w:tc>
                <w:tcPr>
                  <w:tcW w:w="388" w:type="pct"/>
                  <w:vMerge w:val="restart"/>
                  <w:vAlign w:val="center"/>
                </w:tcPr>
                <w:p>
                  <w:pPr>
                    <w:widowControl/>
                    <w:jc w:val="center"/>
                    <w:textAlignment w:val="center"/>
                  </w:pPr>
                  <w:r>
                    <w:rPr>
                      <w:rFonts w:hint="eastAsia"/>
                    </w:rPr>
                    <w:t>6</w:t>
                  </w:r>
                  <w:r>
                    <w:t>m</w:t>
                  </w:r>
                  <w:r>
                    <w:rPr>
                      <w:vertAlign w:val="superscript"/>
                    </w:rPr>
                    <w:t>3</w:t>
                  </w:r>
                  <w:r>
                    <w:rPr>
                      <w:rFonts w:hint="eastAsia"/>
                    </w:rPr>
                    <w:t>/d</w:t>
                  </w:r>
                </w:p>
              </w:tc>
              <w:tc>
                <w:tcPr>
                  <w:tcW w:w="378" w:type="pct"/>
                  <w:vMerge w:val="restart"/>
                  <w:vAlign w:val="center"/>
                </w:tcPr>
                <w:p>
                  <w:pPr>
                    <w:widowControl/>
                    <w:jc w:val="center"/>
                    <w:textAlignment w:val="center"/>
                  </w:pPr>
                  <w:r>
                    <w:rPr>
                      <w:rFonts w:hint="eastAsia"/>
                    </w:rPr>
                    <w:t>可行</w:t>
                  </w:r>
                </w:p>
              </w:tc>
              <w:tc>
                <w:tcPr>
                  <w:tcW w:w="291" w:type="pct"/>
                  <w:vAlign w:val="center"/>
                </w:tcPr>
                <w:p>
                  <w:pPr>
                    <w:adjustRightInd w:val="0"/>
                    <w:snapToGrid w:val="0"/>
                    <w:spacing w:before="30" w:after="30"/>
                    <w:jc w:val="center"/>
                  </w:pPr>
                  <w:r>
                    <w:rPr>
                      <w:rFonts w:hint="eastAsia"/>
                    </w:rPr>
                    <w:t>pH</w:t>
                  </w:r>
                </w:p>
              </w:tc>
              <w:tc>
                <w:tcPr>
                  <w:tcW w:w="437" w:type="pct"/>
                  <w:vAlign w:val="center"/>
                </w:tcPr>
                <w:p>
                  <w:pPr>
                    <w:adjustRightInd w:val="0"/>
                    <w:snapToGrid w:val="0"/>
                    <w:spacing w:before="30" w:after="30"/>
                    <w:jc w:val="center"/>
                  </w:pPr>
                  <w:r>
                    <w:rPr>
                      <w:rFonts w:hint="eastAsia"/>
                    </w:rPr>
                    <w:t>/</w:t>
                  </w:r>
                </w:p>
              </w:tc>
              <w:tc>
                <w:tcPr>
                  <w:tcW w:w="317" w:type="pct"/>
                  <w:tcBorders>
                    <w:right w:val="single" w:color="auto" w:sz="4" w:space="0"/>
                  </w:tcBorders>
                  <w:vAlign w:val="center"/>
                </w:tcPr>
                <w:p>
                  <w:pPr>
                    <w:jc w:val="center"/>
                  </w:pPr>
                  <w:r>
                    <w:rPr>
                      <w:rFonts w:hint="eastAsia"/>
                    </w:rPr>
                    <w:t>/</w:t>
                  </w:r>
                </w:p>
              </w:tc>
              <w:tc>
                <w:tcPr>
                  <w:tcW w:w="353" w:type="pct"/>
                  <w:vMerge w:val="restart"/>
                  <w:tcBorders>
                    <w:left w:val="single" w:color="auto" w:sz="4" w:space="0"/>
                  </w:tcBorders>
                  <w:vAlign w:val="center"/>
                </w:tcPr>
                <w:p>
                  <w:pPr>
                    <w:widowControl/>
                    <w:jc w:val="center"/>
                    <w:textAlignment w:val="center"/>
                  </w:pPr>
                  <w:r>
                    <w:t>DW001</w:t>
                  </w:r>
                </w:p>
              </w:tc>
              <w:tc>
                <w:tcPr>
                  <w:tcW w:w="170" w:type="pct"/>
                  <w:vMerge w:val="restart"/>
                  <w:vAlign w:val="center"/>
                </w:tcPr>
                <w:p>
                  <w:pPr>
                    <w:widowControl/>
                    <w:jc w:val="center"/>
                    <w:textAlignment w:val="center"/>
                  </w:pPr>
                  <w:r>
                    <w:rPr>
                      <w:rFonts w:hint="eastAsia"/>
                    </w:rPr>
                    <w:t>间接排放</w:t>
                  </w:r>
                </w:p>
              </w:tc>
              <w:tc>
                <w:tcPr>
                  <w:tcW w:w="275" w:type="pct"/>
                  <w:vMerge w:val="restart"/>
                  <w:vAlign w:val="center"/>
                </w:tcPr>
                <w:p>
                  <w:pPr>
                    <w:widowControl/>
                    <w:textAlignment w:val="center"/>
                    <w:rPr>
                      <w:rFonts w:hint="eastAsia" w:eastAsia="宋体"/>
                      <w:lang w:eastAsia="zh-CN"/>
                    </w:rPr>
                  </w:pPr>
                  <w:r>
                    <w:rPr>
                      <w:rFonts w:hint="eastAsia"/>
                      <w:lang w:eastAsia="zh-CN"/>
                    </w:rPr>
                    <w:t>毗邻区工业专业污水处理厂</w:t>
                  </w:r>
                </w:p>
              </w:tc>
              <w:tc>
                <w:tcPr>
                  <w:tcW w:w="265" w:type="pct"/>
                  <w:vMerge w:val="restart"/>
                  <w:tcBorders>
                    <w:right w:val="single" w:color="auto" w:sz="4" w:space="0"/>
                  </w:tcBorders>
                  <w:vAlign w:val="center"/>
                </w:tcPr>
                <w:p>
                  <w:pPr>
                    <w:widowControl/>
                    <w:textAlignment w:val="center"/>
                  </w:pPr>
                  <w:r>
                    <w:rPr>
                      <w:rFonts w:hint="eastAsia"/>
                    </w:rPr>
                    <w:t>间断排放，排放期间流量不稳定但有周期性规律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71" w:type="pct"/>
                  <w:vMerge w:val="continue"/>
                  <w:tcBorders>
                    <w:left w:val="single" w:color="auto" w:sz="4" w:space="0"/>
                  </w:tcBorders>
                  <w:vAlign w:val="center"/>
                </w:tcPr>
                <w:p>
                  <w:pPr>
                    <w:jc w:val="center"/>
                  </w:pPr>
                </w:p>
              </w:tc>
              <w:tc>
                <w:tcPr>
                  <w:tcW w:w="338" w:type="pct"/>
                  <w:vMerge w:val="continue"/>
                  <w:vAlign w:val="center"/>
                </w:tcPr>
                <w:p>
                  <w:pPr>
                    <w:jc w:val="center"/>
                  </w:pPr>
                </w:p>
              </w:tc>
              <w:tc>
                <w:tcPr>
                  <w:tcW w:w="291" w:type="pct"/>
                  <w:vAlign w:val="center"/>
                </w:tcPr>
                <w:p>
                  <w:pPr>
                    <w:adjustRightInd w:val="0"/>
                    <w:snapToGrid w:val="0"/>
                    <w:spacing w:before="30" w:after="30"/>
                    <w:jc w:val="center"/>
                    <w:rPr>
                      <w:rFonts w:ascii="Times New Roman" w:hAnsi="Times New Roman" w:eastAsia="宋体" w:cs="Times New Roman"/>
                      <w:kern w:val="2"/>
                      <w:sz w:val="21"/>
                      <w:szCs w:val="24"/>
                      <w:lang w:val="en-US" w:eastAsia="zh-CN" w:bidi="ar-SA"/>
                    </w:rPr>
                  </w:pPr>
                  <w:r>
                    <w:rPr>
                      <w:rFonts w:hint="eastAsia"/>
                    </w:rPr>
                    <w:t>COD</w:t>
                  </w:r>
                </w:p>
              </w:tc>
              <w:tc>
                <w:tcPr>
                  <w:tcW w:w="395" w:type="pct"/>
                  <w:vAlign w:val="center"/>
                </w:tcPr>
                <w:p>
                  <w:pPr>
                    <w:adjustRightInd w:val="0"/>
                    <w:snapToGrid w:val="0"/>
                    <w:spacing w:before="30" w:after="30"/>
                    <w:jc w:val="center"/>
                    <w:rPr>
                      <w:rFonts w:hint="eastAsia" w:ascii="Times New Roman" w:hAnsi="Times New Roman" w:eastAsia="宋体" w:cs="Times New Roman"/>
                      <w:kern w:val="2"/>
                      <w:sz w:val="21"/>
                      <w:szCs w:val="24"/>
                      <w:lang w:val="en-US" w:eastAsia="zh-CN" w:bidi="ar-SA"/>
                    </w:rPr>
                  </w:pPr>
                  <w:r>
                    <w:rPr>
                      <w:rFonts w:hint="eastAsia"/>
                    </w:rPr>
                    <w:t>400</w:t>
                  </w:r>
                </w:p>
              </w:tc>
              <w:tc>
                <w:tcPr>
                  <w:tcW w:w="427" w:type="pct"/>
                  <w:vAlign w:val="center"/>
                </w:tcPr>
                <w:p>
                  <w:pPr>
                    <w:adjustRightInd w:val="0"/>
                    <w:snapToGrid w:val="0"/>
                    <w:spacing w:before="30" w:after="30"/>
                    <w:jc w:val="center"/>
                  </w:pPr>
                  <w:r>
                    <w:rPr>
                      <w:rFonts w:hint="eastAsia"/>
                    </w:rPr>
                    <w:t>0.384</w:t>
                  </w:r>
                </w:p>
              </w:tc>
              <w:tc>
                <w:tcPr>
                  <w:tcW w:w="398" w:type="pct"/>
                  <w:vMerge w:val="continue"/>
                  <w:vAlign w:val="center"/>
                </w:tcPr>
                <w:p>
                  <w:pPr>
                    <w:jc w:val="center"/>
                  </w:pPr>
                </w:p>
              </w:tc>
              <w:tc>
                <w:tcPr>
                  <w:tcW w:w="388" w:type="pct"/>
                  <w:vMerge w:val="continue"/>
                  <w:vAlign w:val="center"/>
                </w:tcPr>
                <w:p>
                  <w:pPr>
                    <w:jc w:val="center"/>
                  </w:pPr>
                </w:p>
              </w:tc>
              <w:tc>
                <w:tcPr>
                  <w:tcW w:w="378" w:type="pct"/>
                  <w:vMerge w:val="continue"/>
                  <w:vAlign w:val="center"/>
                </w:tcPr>
                <w:p>
                  <w:pPr>
                    <w:jc w:val="center"/>
                  </w:pPr>
                </w:p>
              </w:tc>
              <w:tc>
                <w:tcPr>
                  <w:tcW w:w="291" w:type="pct"/>
                  <w:vAlign w:val="center"/>
                </w:tcPr>
                <w:p>
                  <w:pPr>
                    <w:adjustRightInd w:val="0"/>
                    <w:snapToGrid w:val="0"/>
                    <w:spacing w:before="30" w:after="30"/>
                    <w:jc w:val="center"/>
                  </w:pPr>
                  <w:r>
                    <w:rPr>
                      <w:rFonts w:hint="eastAsia"/>
                    </w:rPr>
                    <w:t>COD</w:t>
                  </w:r>
                </w:p>
              </w:tc>
              <w:tc>
                <w:tcPr>
                  <w:tcW w:w="437" w:type="pct"/>
                  <w:vAlign w:val="center"/>
                </w:tcPr>
                <w:p>
                  <w:pPr>
                    <w:adjustRightInd w:val="0"/>
                    <w:snapToGrid w:val="0"/>
                    <w:spacing w:before="30" w:after="30"/>
                    <w:jc w:val="center"/>
                  </w:pPr>
                  <w:r>
                    <w:rPr>
                      <w:rFonts w:hint="eastAsia"/>
                    </w:rPr>
                    <w:t>300</w:t>
                  </w:r>
                </w:p>
              </w:tc>
              <w:tc>
                <w:tcPr>
                  <w:tcW w:w="317" w:type="pct"/>
                  <w:tcBorders>
                    <w:right w:val="single" w:color="auto" w:sz="4" w:space="0"/>
                  </w:tcBorders>
                  <w:vAlign w:val="center"/>
                </w:tcPr>
                <w:p>
                  <w:pPr>
                    <w:widowControl/>
                    <w:jc w:val="center"/>
                    <w:textAlignment w:val="center"/>
                  </w:pPr>
                  <w:r>
                    <w:rPr>
                      <w:rFonts w:hint="eastAsia"/>
                    </w:rPr>
                    <w:t>0.288</w:t>
                  </w:r>
                </w:p>
              </w:tc>
              <w:tc>
                <w:tcPr>
                  <w:tcW w:w="353" w:type="pct"/>
                  <w:vMerge w:val="continue"/>
                  <w:tcBorders>
                    <w:left w:val="single" w:color="auto" w:sz="4" w:space="0"/>
                  </w:tcBorders>
                  <w:vAlign w:val="center"/>
                </w:tcPr>
                <w:p>
                  <w:pPr>
                    <w:jc w:val="center"/>
                  </w:pPr>
                </w:p>
              </w:tc>
              <w:tc>
                <w:tcPr>
                  <w:tcW w:w="170" w:type="pct"/>
                  <w:vMerge w:val="continue"/>
                  <w:vAlign w:val="center"/>
                </w:tcPr>
                <w:p>
                  <w:pPr>
                    <w:jc w:val="center"/>
                  </w:pPr>
                </w:p>
              </w:tc>
              <w:tc>
                <w:tcPr>
                  <w:tcW w:w="275" w:type="pct"/>
                  <w:vMerge w:val="continue"/>
                  <w:vAlign w:val="center"/>
                </w:tcPr>
                <w:p>
                  <w:pPr>
                    <w:jc w:val="center"/>
                  </w:pPr>
                </w:p>
              </w:tc>
              <w:tc>
                <w:tcPr>
                  <w:tcW w:w="265" w:type="pct"/>
                  <w:vMerge w:val="continue"/>
                  <w:tcBorders>
                    <w:right w:val="single" w:color="auto" w:sz="4" w:space="0"/>
                  </w:tcBorders>
                  <w:vAlign w:val="center"/>
                </w:tcPr>
                <w:p>
                  <w:pPr>
                    <w:jc w:val="cente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3" w:hRule="atLeast"/>
              </w:trPr>
              <w:tc>
                <w:tcPr>
                  <w:tcW w:w="271" w:type="pct"/>
                  <w:vMerge w:val="continue"/>
                  <w:tcBorders>
                    <w:left w:val="single" w:color="auto" w:sz="4" w:space="0"/>
                  </w:tcBorders>
                  <w:vAlign w:val="center"/>
                </w:tcPr>
                <w:p>
                  <w:pPr>
                    <w:jc w:val="center"/>
                  </w:pPr>
                </w:p>
              </w:tc>
              <w:tc>
                <w:tcPr>
                  <w:tcW w:w="338" w:type="pct"/>
                  <w:vMerge w:val="continue"/>
                  <w:vAlign w:val="center"/>
                </w:tcPr>
                <w:p>
                  <w:pPr>
                    <w:jc w:val="center"/>
                  </w:pPr>
                </w:p>
              </w:tc>
              <w:tc>
                <w:tcPr>
                  <w:tcW w:w="291" w:type="pct"/>
                  <w:vAlign w:val="center"/>
                </w:tcPr>
                <w:p>
                  <w:pPr>
                    <w:adjustRightInd w:val="0"/>
                    <w:snapToGrid w:val="0"/>
                    <w:spacing w:before="30" w:after="30"/>
                    <w:jc w:val="center"/>
                    <w:rPr>
                      <w:rFonts w:ascii="Times New Roman" w:hAnsi="Times New Roman" w:eastAsia="宋体" w:cs="Times New Roman"/>
                      <w:kern w:val="2"/>
                      <w:sz w:val="21"/>
                      <w:szCs w:val="24"/>
                      <w:lang w:val="en-US" w:eastAsia="zh-CN" w:bidi="ar-SA"/>
                    </w:rPr>
                  </w:pPr>
                  <w:r>
                    <w:rPr>
                      <w:rFonts w:hint="eastAsia"/>
                    </w:rPr>
                    <w:t>BOD</w:t>
                  </w:r>
                  <w:r>
                    <w:rPr>
                      <w:rFonts w:hint="eastAsia"/>
                      <w:vertAlign w:val="subscript"/>
                    </w:rPr>
                    <w:t>5</w:t>
                  </w:r>
                </w:p>
              </w:tc>
              <w:tc>
                <w:tcPr>
                  <w:tcW w:w="395" w:type="pct"/>
                  <w:vAlign w:val="center"/>
                </w:tcPr>
                <w:p>
                  <w:pPr>
                    <w:adjustRightInd w:val="0"/>
                    <w:snapToGrid w:val="0"/>
                    <w:spacing w:before="30" w:after="30"/>
                    <w:jc w:val="center"/>
                    <w:rPr>
                      <w:rFonts w:hint="eastAsia" w:ascii="Times New Roman" w:hAnsi="Times New Roman" w:eastAsia="宋体" w:cs="Times New Roman"/>
                      <w:kern w:val="2"/>
                      <w:sz w:val="21"/>
                      <w:szCs w:val="24"/>
                      <w:lang w:val="en-US" w:eastAsia="zh-CN" w:bidi="ar-SA"/>
                    </w:rPr>
                  </w:pPr>
                  <w:r>
                    <w:rPr>
                      <w:rFonts w:hint="eastAsia"/>
                    </w:rPr>
                    <w:t>250</w:t>
                  </w:r>
                </w:p>
              </w:tc>
              <w:tc>
                <w:tcPr>
                  <w:tcW w:w="427" w:type="pct"/>
                  <w:vAlign w:val="center"/>
                </w:tcPr>
                <w:p>
                  <w:pPr>
                    <w:adjustRightInd w:val="0"/>
                    <w:snapToGrid w:val="0"/>
                    <w:spacing w:before="30" w:after="30"/>
                    <w:jc w:val="center"/>
                  </w:pPr>
                  <w:r>
                    <w:rPr>
                      <w:rFonts w:hint="eastAsia"/>
                    </w:rPr>
                    <w:t>0.24</w:t>
                  </w:r>
                </w:p>
              </w:tc>
              <w:tc>
                <w:tcPr>
                  <w:tcW w:w="398" w:type="pct"/>
                  <w:vMerge w:val="continue"/>
                  <w:vAlign w:val="center"/>
                </w:tcPr>
                <w:p>
                  <w:pPr>
                    <w:jc w:val="center"/>
                  </w:pPr>
                </w:p>
              </w:tc>
              <w:tc>
                <w:tcPr>
                  <w:tcW w:w="388" w:type="pct"/>
                  <w:vMerge w:val="continue"/>
                  <w:vAlign w:val="center"/>
                </w:tcPr>
                <w:p>
                  <w:pPr>
                    <w:jc w:val="center"/>
                  </w:pPr>
                </w:p>
              </w:tc>
              <w:tc>
                <w:tcPr>
                  <w:tcW w:w="378" w:type="pct"/>
                  <w:vMerge w:val="continue"/>
                  <w:vAlign w:val="center"/>
                </w:tcPr>
                <w:p>
                  <w:pPr>
                    <w:jc w:val="center"/>
                  </w:pPr>
                </w:p>
              </w:tc>
              <w:tc>
                <w:tcPr>
                  <w:tcW w:w="291" w:type="pct"/>
                  <w:vAlign w:val="center"/>
                </w:tcPr>
                <w:p>
                  <w:pPr>
                    <w:adjustRightInd w:val="0"/>
                    <w:snapToGrid w:val="0"/>
                    <w:spacing w:before="30" w:after="30"/>
                    <w:jc w:val="center"/>
                  </w:pPr>
                  <w:r>
                    <w:rPr>
                      <w:rFonts w:hint="eastAsia"/>
                    </w:rPr>
                    <w:t>BOD</w:t>
                  </w:r>
                  <w:r>
                    <w:rPr>
                      <w:rFonts w:hint="eastAsia"/>
                      <w:vertAlign w:val="subscript"/>
                    </w:rPr>
                    <w:t>5</w:t>
                  </w:r>
                </w:p>
              </w:tc>
              <w:tc>
                <w:tcPr>
                  <w:tcW w:w="437" w:type="pct"/>
                  <w:vAlign w:val="center"/>
                </w:tcPr>
                <w:p>
                  <w:pPr>
                    <w:adjustRightInd w:val="0"/>
                    <w:snapToGrid w:val="0"/>
                    <w:spacing w:before="30" w:after="30"/>
                    <w:jc w:val="center"/>
                  </w:pPr>
                  <w:r>
                    <w:rPr>
                      <w:rFonts w:hint="eastAsia"/>
                    </w:rPr>
                    <w:t>200</w:t>
                  </w:r>
                </w:p>
              </w:tc>
              <w:tc>
                <w:tcPr>
                  <w:tcW w:w="317" w:type="pct"/>
                  <w:tcBorders>
                    <w:right w:val="single" w:color="auto" w:sz="4" w:space="0"/>
                  </w:tcBorders>
                  <w:vAlign w:val="center"/>
                </w:tcPr>
                <w:p>
                  <w:pPr>
                    <w:widowControl/>
                    <w:jc w:val="center"/>
                    <w:textAlignment w:val="center"/>
                  </w:pPr>
                  <w:r>
                    <w:rPr>
                      <w:rFonts w:hint="eastAsia"/>
                    </w:rPr>
                    <w:t>0.192</w:t>
                  </w:r>
                </w:p>
              </w:tc>
              <w:tc>
                <w:tcPr>
                  <w:tcW w:w="353" w:type="pct"/>
                  <w:vMerge w:val="continue"/>
                  <w:tcBorders>
                    <w:left w:val="single" w:color="auto" w:sz="4" w:space="0"/>
                  </w:tcBorders>
                  <w:vAlign w:val="center"/>
                </w:tcPr>
                <w:p>
                  <w:pPr>
                    <w:jc w:val="center"/>
                  </w:pPr>
                </w:p>
              </w:tc>
              <w:tc>
                <w:tcPr>
                  <w:tcW w:w="170" w:type="pct"/>
                  <w:vMerge w:val="continue"/>
                  <w:vAlign w:val="center"/>
                </w:tcPr>
                <w:p>
                  <w:pPr>
                    <w:jc w:val="center"/>
                  </w:pPr>
                </w:p>
              </w:tc>
              <w:tc>
                <w:tcPr>
                  <w:tcW w:w="275" w:type="pct"/>
                  <w:vMerge w:val="continue"/>
                  <w:vAlign w:val="center"/>
                </w:tcPr>
                <w:p>
                  <w:pPr>
                    <w:jc w:val="center"/>
                  </w:pPr>
                </w:p>
              </w:tc>
              <w:tc>
                <w:tcPr>
                  <w:tcW w:w="265" w:type="pct"/>
                  <w:vMerge w:val="continue"/>
                  <w:tcBorders>
                    <w:right w:val="single" w:color="auto" w:sz="4" w:space="0"/>
                  </w:tcBorders>
                  <w:vAlign w:val="center"/>
                </w:tcPr>
                <w:p>
                  <w:pPr>
                    <w:jc w:val="cente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71" w:type="pct"/>
                  <w:vMerge w:val="continue"/>
                  <w:tcBorders>
                    <w:left w:val="single" w:color="auto" w:sz="4" w:space="0"/>
                  </w:tcBorders>
                  <w:vAlign w:val="center"/>
                </w:tcPr>
                <w:p>
                  <w:pPr>
                    <w:jc w:val="center"/>
                  </w:pPr>
                </w:p>
              </w:tc>
              <w:tc>
                <w:tcPr>
                  <w:tcW w:w="338" w:type="pct"/>
                  <w:vMerge w:val="continue"/>
                  <w:vAlign w:val="center"/>
                </w:tcPr>
                <w:p>
                  <w:pPr>
                    <w:jc w:val="center"/>
                  </w:pPr>
                </w:p>
              </w:tc>
              <w:tc>
                <w:tcPr>
                  <w:tcW w:w="291" w:type="pct"/>
                  <w:vAlign w:val="center"/>
                </w:tcPr>
                <w:p>
                  <w:pPr>
                    <w:adjustRightInd w:val="0"/>
                    <w:snapToGrid w:val="0"/>
                    <w:spacing w:before="30" w:after="30"/>
                    <w:jc w:val="center"/>
                    <w:rPr>
                      <w:rFonts w:ascii="Times New Roman" w:hAnsi="Times New Roman" w:eastAsia="宋体" w:cs="Times New Roman"/>
                      <w:kern w:val="2"/>
                      <w:sz w:val="21"/>
                      <w:szCs w:val="24"/>
                      <w:lang w:val="en-US" w:eastAsia="zh-CN" w:bidi="ar-SA"/>
                    </w:rPr>
                  </w:pPr>
                  <w:r>
                    <w:rPr>
                      <w:rFonts w:hint="eastAsia"/>
                    </w:rPr>
                    <w:t>SS</w:t>
                  </w:r>
                </w:p>
              </w:tc>
              <w:tc>
                <w:tcPr>
                  <w:tcW w:w="395" w:type="pct"/>
                  <w:vAlign w:val="center"/>
                </w:tcPr>
                <w:p>
                  <w:pPr>
                    <w:adjustRightInd w:val="0"/>
                    <w:snapToGrid w:val="0"/>
                    <w:spacing w:before="30" w:after="30"/>
                    <w:jc w:val="center"/>
                    <w:rPr>
                      <w:rFonts w:hint="eastAsia" w:ascii="Times New Roman" w:hAnsi="Times New Roman" w:eastAsia="宋体" w:cs="Times New Roman"/>
                      <w:kern w:val="2"/>
                      <w:sz w:val="21"/>
                      <w:szCs w:val="24"/>
                      <w:lang w:val="en-US" w:eastAsia="zh-CN" w:bidi="ar-SA"/>
                    </w:rPr>
                  </w:pPr>
                  <w:r>
                    <w:rPr>
                      <w:rFonts w:hint="eastAsia"/>
                    </w:rPr>
                    <w:t>280</w:t>
                  </w:r>
                </w:p>
              </w:tc>
              <w:tc>
                <w:tcPr>
                  <w:tcW w:w="427" w:type="pct"/>
                  <w:vAlign w:val="center"/>
                </w:tcPr>
                <w:p>
                  <w:pPr>
                    <w:adjustRightInd w:val="0"/>
                    <w:snapToGrid w:val="0"/>
                    <w:spacing w:before="30" w:after="30"/>
                    <w:jc w:val="center"/>
                  </w:pPr>
                  <w:r>
                    <w:rPr>
                      <w:rFonts w:hint="eastAsia"/>
                    </w:rPr>
                    <w:t xml:space="preserve">0.269 </w:t>
                  </w:r>
                </w:p>
              </w:tc>
              <w:tc>
                <w:tcPr>
                  <w:tcW w:w="398" w:type="pct"/>
                  <w:vMerge w:val="continue"/>
                  <w:vAlign w:val="center"/>
                </w:tcPr>
                <w:p>
                  <w:pPr>
                    <w:jc w:val="center"/>
                  </w:pPr>
                </w:p>
              </w:tc>
              <w:tc>
                <w:tcPr>
                  <w:tcW w:w="388" w:type="pct"/>
                  <w:vMerge w:val="continue"/>
                  <w:vAlign w:val="center"/>
                </w:tcPr>
                <w:p>
                  <w:pPr>
                    <w:jc w:val="center"/>
                  </w:pPr>
                </w:p>
              </w:tc>
              <w:tc>
                <w:tcPr>
                  <w:tcW w:w="378" w:type="pct"/>
                  <w:vMerge w:val="continue"/>
                  <w:vAlign w:val="center"/>
                </w:tcPr>
                <w:p>
                  <w:pPr>
                    <w:jc w:val="center"/>
                  </w:pPr>
                </w:p>
              </w:tc>
              <w:tc>
                <w:tcPr>
                  <w:tcW w:w="291" w:type="pct"/>
                  <w:vAlign w:val="center"/>
                </w:tcPr>
                <w:p>
                  <w:pPr>
                    <w:adjustRightInd w:val="0"/>
                    <w:snapToGrid w:val="0"/>
                    <w:spacing w:before="30" w:after="30"/>
                    <w:jc w:val="center"/>
                  </w:pPr>
                  <w:r>
                    <w:rPr>
                      <w:rFonts w:hint="eastAsia"/>
                    </w:rPr>
                    <w:t>SS</w:t>
                  </w:r>
                </w:p>
              </w:tc>
              <w:tc>
                <w:tcPr>
                  <w:tcW w:w="437" w:type="pct"/>
                  <w:vAlign w:val="center"/>
                </w:tcPr>
                <w:p>
                  <w:pPr>
                    <w:adjustRightInd w:val="0"/>
                    <w:snapToGrid w:val="0"/>
                    <w:spacing w:before="30" w:after="30"/>
                    <w:jc w:val="center"/>
                  </w:pPr>
                  <w:r>
                    <w:rPr>
                      <w:rFonts w:hint="eastAsia"/>
                    </w:rPr>
                    <w:t>220</w:t>
                  </w:r>
                </w:p>
              </w:tc>
              <w:tc>
                <w:tcPr>
                  <w:tcW w:w="317" w:type="pct"/>
                  <w:tcBorders>
                    <w:right w:val="single" w:color="auto" w:sz="4" w:space="0"/>
                  </w:tcBorders>
                  <w:vAlign w:val="center"/>
                </w:tcPr>
                <w:p>
                  <w:pPr>
                    <w:widowControl/>
                    <w:jc w:val="center"/>
                    <w:textAlignment w:val="center"/>
                  </w:pPr>
                  <w:r>
                    <w:rPr>
                      <w:rFonts w:hint="eastAsia"/>
                    </w:rPr>
                    <w:t xml:space="preserve">0.211 </w:t>
                  </w:r>
                </w:p>
              </w:tc>
              <w:tc>
                <w:tcPr>
                  <w:tcW w:w="353" w:type="pct"/>
                  <w:vMerge w:val="continue"/>
                  <w:tcBorders>
                    <w:left w:val="single" w:color="auto" w:sz="4" w:space="0"/>
                  </w:tcBorders>
                  <w:vAlign w:val="center"/>
                </w:tcPr>
                <w:p>
                  <w:pPr>
                    <w:jc w:val="center"/>
                  </w:pPr>
                </w:p>
              </w:tc>
              <w:tc>
                <w:tcPr>
                  <w:tcW w:w="170" w:type="pct"/>
                  <w:vMerge w:val="continue"/>
                  <w:vAlign w:val="center"/>
                </w:tcPr>
                <w:p>
                  <w:pPr>
                    <w:jc w:val="center"/>
                  </w:pPr>
                </w:p>
              </w:tc>
              <w:tc>
                <w:tcPr>
                  <w:tcW w:w="275" w:type="pct"/>
                  <w:vMerge w:val="continue"/>
                  <w:vAlign w:val="center"/>
                </w:tcPr>
                <w:p>
                  <w:pPr>
                    <w:jc w:val="center"/>
                  </w:pPr>
                </w:p>
              </w:tc>
              <w:tc>
                <w:tcPr>
                  <w:tcW w:w="265" w:type="pct"/>
                  <w:vMerge w:val="continue"/>
                  <w:tcBorders>
                    <w:right w:val="single" w:color="auto" w:sz="4" w:space="0"/>
                  </w:tcBorders>
                  <w:vAlign w:val="center"/>
                </w:tcPr>
                <w:p>
                  <w:pPr>
                    <w:jc w:val="cente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271" w:type="pct"/>
                  <w:vMerge w:val="continue"/>
                  <w:tcBorders>
                    <w:left w:val="single" w:color="auto" w:sz="4" w:space="0"/>
                  </w:tcBorders>
                  <w:vAlign w:val="center"/>
                </w:tcPr>
                <w:p>
                  <w:pPr>
                    <w:jc w:val="center"/>
                  </w:pPr>
                </w:p>
              </w:tc>
              <w:tc>
                <w:tcPr>
                  <w:tcW w:w="338" w:type="pct"/>
                  <w:vMerge w:val="continue"/>
                  <w:vAlign w:val="center"/>
                </w:tcPr>
                <w:p>
                  <w:pPr>
                    <w:jc w:val="center"/>
                  </w:pPr>
                </w:p>
              </w:tc>
              <w:tc>
                <w:tcPr>
                  <w:tcW w:w="291" w:type="pct"/>
                  <w:vAlign w:val="center"/>
                </w:tcPr>
                <w:p>
                  <w:pPr>
                    <w:adjustRightInd w:val="0"/>
                    <w:snapToGrid w:val="0"/>
                    <w:spacing w:before="30" w:after="30"/>
                    <w:jc w:val="center"/>
                    <w:rPr>
                      <w:rFonts w:ascii="Times New Roman" w:hAnsi="Times New Roman" w:eastAsia="宋体" w:cs="Times New Roman"/>
                      <w:kern w:val="2"/>
                      <w:sz w:val="21"/>
                      <w:szCs w:val="24"/>
                      <w:lang w:val="en-US" w:eastAsia="zh-CN" w:bidi="ar-SA"/>
                    </w:rPr>
                  </w:pPr>
                  <w:r>
                    <w:rPr>
                      <w:rFonts w:hint="eastAsia"/>
                    </w:rPr>
                    <w:t>氨氮</w:t>
                  </w:r>
                </w:p>
              </w:tc>
              <w:tc>
                <w:tcPr>
                  <w:tcW w:w="395" w:type="pct"/>
                  <w:vAlign w:val="center"/>
                </w:tcPr>
                <w:p>
                  <w:pPr>
                    <w:adjustRightInd w:val="0"/>
                    <w:snapToGrid w:val="0"/>
                    <w:spacing w:before="30" w:after="30"/>
                    <w:jc w:val="center"/>
                    <w:rPr>
                      <w:rFonts w:hint="eastAsia" w:ascii="Times New Roman" w:hAnsi="Times New Roman" w:eastAsia="宋体" w:cs="Times New Roman"/>
                      <w:kern w:val="2"/>
                      <w:sz w:val="21"/>
                      <w:szCs w:val="24"/>
                      <w:lang w:val="en-US" w:eastAsia="zh-CN" w:bidi="ar-SA"/>
                    </w:rPr>
                  </w:pPr>
                  <w:r>
                    <w:rPr>
                      <w:rFonts w:hint="eastAsia"/>
                    </w:rPr>
                    <w:t>35</w:t>
                  </w:r>
                </w:p>
              </w:tc>
              <w:tc>
                <w:tcPr>
                  <w:tcW w:w="427" w:type="pct"/>
                  <w:vAlign w:val="center"/>
                </w:tcPr>
                <w:p>
                  <w:pPr>
                    <w:adjustRightInd w:val="0"/>
                    <w:snapToGrid w:val="0"/>
                    <w:spacing w:before="30" w:after="30"/>
                    <w:jc w:val="center"/>
                  </w:pPr>
                  <w:r>
                    <w:rPr>
                      <w:rFonts w:hint="eastAsia"/>
                    </w:rPr>
                    <w:t xml:space="preserve">0.034 </w:t>
                  </w:r>
                </w:p>
              </w:tc>
              <w:tc>
                <w:tcPr>
                  <w:tcW w:w="398" w:type="pct"/>
                  <w:vMerge w:val="continue"/>
                  <w:vAlign w:val="center"/>
                </w:tcPr>
                <w:p>
                  <w:pPr>
                    <w:jc w:val="center"/>
                  </w:pPr>
                </w:p>
              </w:tc>
              <w:tc>
                <w:tcPr>
                  <w:tcW w:w="388" w:type="pct"/>
                  <w:vMerge w:val="continue"/>
                  <w:vAlign w:val="center"/>
                </w:tcPr>
                <w:p>
                  <w:pPr>
                    <w:jc w:val="center"/>
                  </w:pPr>
                </w:p>
              </w:tc>
              <w:tc>
                <w:tcPr>
                  <w:tcW w:w="378" w:type="pct"/>
                  <w:vMerge w:val="continue"/>
                  <w:vAlign w:val="center"/>
                </w:tcPr>
                <w:p>
                  <w:pPr>
                    <w:jc w:val="center"/>
                  </w:pPr>
                </w:p>
              </w:tc>
              <w:tc>
                <w:tcPr>
                  <w:tcW w:w="291" w:type="pct"/>
                  <w:vAlign w:val="center"/>
                </w:tcPr>
                <w:p>
                  <w:pPr>
                    <w:adjustRightInd w:val="0"/>
                    <w:snapToGrid w:val="0"/>
                    <w:spacing w:before="30" w:after="30"/>
                    <w:jc w:val="center"/>
                  </w:pPr>
                  <w:r>
                    <w:rPr>
                      <w:rFonts w:hint="eastAsia"/>
                    </w:rPr>
                    <w:t>氨氮</w:t>
                  </w:r>
                </w:p>
              </w:tc>
              <w:tc>
                <w:tcPr>
                  <w:tcW w:w="437" w:type="pct"/>
                  <w:vAlign w:val="center"/>
                </w:tcPr>
                <w:p>
                  <w:pPr>
                    <w:adjustRightInd w:val="0"/>
                    <w:snapToGrid w:val="0"/>
                    <w:spacing w:before="30" w:after="30"/>
                    <w:jc w:val="center"/>
                  </w:pPr>
                  <w:r>
                    <w:rPr>
                      <w:rFonts w:hint="eastAsia"/>
                    </w:rPr>
                    <w:t>35</w:t>
                  </w:r>
                </w:p>
              </w:tc>
              <w:tc>
                <w:tcPr>
                  <w:tcW w:w="317" w:type="pct"/>
                  <w:tcBorders>
                    <w:right w:val="single" w:color="auto" w:sz="4" w:space="0"/>
                  </w:tcBorders>
                  <w:vAlign w:val="center"/>
                </w:tcPr>
                <w:p>
                  <w:pPr>
                    <w:widowControl/>
                    <w:jc w:val="center"/>
                    <w:textAlignment w:val="center"/>
                  </w:pPr>
                  <w:r>
                    <w:rPr>
                      <w:rFonts w:hint="eastAsia"/>
                    </w:rPr>
                    <w:t xml:space="preserve">0.034 </w:t>
                  </w:r>
                </w:p>
              </w:tc>
              <w:tc>
                <w:tcPr>
                  <w:tcW w:w="353" w:type="pct"/>
                  <w:vMerge w:val="continue"/>
                  <w:tcBorders>
                    <w:left w:val="single" w:color="auto" w:sz="4" w:space="0"/>
                  </w:tcBorders>
                  <w:vAlign w:val="center"/>
                </w:tcPr>
                <w:p>
                  <w:pPr>
                    <w:jc w:val="center"/>
                  </w:pPr>
                </w:p>
              </w:tc>
              <w:tc>
                <w:tcPr>
                  <w:tcW w:w="170" w:type="pct"/>
                  <w:vMerge w:val="continue"/>
                  <w:vAlign w:val="center"/>
                </w:tcPr>
                <w:p>
                  <w:pPr>
                    <w:jc w:val="center"/>
                  </w:pPr>
                </w:p>
              </w:tc>
              <w:tc>
                <w:tcPr>
                  <w:tcW w:w="275" w:type="pct"/>
                  <w:vMerge w:val="continue"/>
                  <w:vAlign w:val="center"/>
                </w:tcPr>
                <w:p>
                  <w:pPr>
                    <w:jc w:val="center"/>
                  </w:pPr>
                </w:p>
              </w:tc>
              <w:tc>
                <w:tcPr>
                  <w:tcW w:w="265" w:type="pct"/>
                  <w:vMerge w:val="continue"/>
                  <w:tcBorders>
                    <w:right w:val="single" w:color="auto" w:sz="4" w:space="0"/>
                  </w:tcBorders>
                  <w:vAlign w:val="center"/>
                </w:tcPr>
                <w:p>
                  <w:pPr>
                    <w:jc w:val="cente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271" w:type="pct"/>
                  <w:vMerge w:val="restart"/>
                  <w:tcBorders>
                    <w:left w:val="single" w:color="auto" w:sz="4" w:space="0"/>
                  </w:tcBorders>
                  <w:vAlign w:val="center"/>
                </w:tcPr>
                <w:p>
                  <w:pPr>
                    <w:jc w:val="center"/>
                  </w:pPr>
                  <w:r>
                    <w:rPr>
                      <w:rFonts w:hint="eastAsia"/>
                    </w:rPr>
                    <w:t>食堂废水</w:t>
                  </w:r>
                </w:p>
              </w:tc>
              <w:tc>
                <w:tcPr>
                  <w:tcW w:w="338" w:type="pct"/>
                  <w:vMerge w:val="restart"/>
                  <w:vAlign w:val="center"/>
                </w:tcPr>
                <w:p>
                  <w:pPr>
                    <w:jc w:val="center"/>
                  </w:pPr>
                  <w:r>
                    <w:rPr>
                      <w:rFonts w:hint="eastAsia"/>
                    </w:rPr>
                    <w:t>360</w:t>
                  </w:r>
                </w:p>
              </w:tc>
              <w:tc>
                <w:tcPr>
                  <w:tcW w:w="291" w:type="pct"/>
                  <w:tcBorders>
                    <w:bottom w:val="single" w:color="auto" w:sz="4" w:space="0"/>
                  </w:tcBorders>
                  <w:vAlign w:val="center"/>
                </w:tcPr>
                <w:p>
                  <w:pPr>
                    <w:adjustRightInd w:val="0"/>
                    <w:snapToGrid w:val="0"/>
                    <w:spacing w:before="30" w:after="30"/>
                    <w:jc w:val="center"/>
                    <w:rPr>
                      <w:rFonts w:ascii="Times New Roman" w:hAnsi="Times New Roman" w:eastAsia="宋体" w:cs="Times New Roman"/>
                      <w:kern w:val="2"/>
                      <w:sz w:val="21"/>
                      <w:szCs w:val="24"/>
                      <w:lang w:val="en-US" w:eastAsia="zh-CN" w:bidi="ar-SA"/>
                    </w:rPr>
                  </w:pPr>
                  <w:r>
                    <w:rPr>
                      <w:rFonts w:hint="eastAsia"/>
                      <w:color w:val="000000"/>
                      <w:szCs w:val="21"/>
                    </w:rPr>
                    <w:t>COD</w:t>
                  </w:r>
                </w:p>
              </w:tc>
              <w:tc>
                <w:tcPr>
                  <w:tcW w:w="395" w:type="pct"/>
                  <w:tcBorders>
                    <w:bottom w:val="single" w:color="auto" w:sz="4" w:space="0"/>
                  </w:tcBorders>
                  <w:vAlign w:val="center"/>
                </w:tcPr>
                <w:p>
                  <w:pPr>
                    <w:adjustRightInd w:val="0"/>
                    <w:snapToGrid w:val="0"/>
                    <w:spacing w:before="30" w:after="30"/>
                    <w:jc w:val="center"/>
                    <w:rPr>
                      <w:rFonts w:hint="eastAsia" w:ascii="Times New Roman" w:hAnsi="Times New Roman" w:eastAsia="宋体" w:cs="Times New Roman"/>
                      <w:kern w:val="2"/>
                      <w:sz w:val="21"/>
                      <w:szCs w:val="24"/>
                      <w:lang w:val="en-US" w:eastAsia="zh-CN" w:bidi="ar-SA"/>
                    </w:rPr>
                  </w:pPr>
                  <w:r>
                    <w:rPr>
                      <w:rFonts w:hint="eastAsia"/>
                      <w:color w:val="000000"/>
                      <w:szCs w:val="21"/>
                    </w:rPr>
                    <w:t>400</w:t>
                  </w:r>
                </w:p>
              </w:tc>
              <w:tc>
                <w:tcPr>
                  <w:tcW w:w="427" w:type="pct"/>
                  <w:tcBorders>
                    <w:bottom w:val="single" w:color="auto" w:sz="4" w:space="0"/>
                  </w:tcBorders>
                  <w:vAlign w:val="center"/>
                </w:tcPr>
                <w:p>
                  <w:pPr>
                    <w:jc w:val="center"/>
                  </w:pPr>
                  <w:r>
                    <w:rPr>
                      <w:rFonts w:hint="eastAsia"/>
                    </w:rPr>
                    <w:t>0.144</w:t>
                  </w:r>
                </w:p>
              </w:tc>
              <w:tc>
                <w:tcPr>
                  <w:tcW w:w="398" w:type="pct"/>
                  <w:vMerge w:val="restart"/>
                  <w:vAlign w:val="center"/>
                </w:tcPr>
                <w:p>
                  <w:pPr>
                    <w:jc w:val="center"/>
                  </w:pPr>
                  <w:r>
                    <w:rPr>
                      <w:rFonts w:hint="eastAsia"/>
                    </w:rPr>
                    <w:t>隔油池</w:t>
                  </w:r>
                </w:p>
              </w:tc>
              <w:tc>
                <w:tcPr>
                  <w:tcW w:w="388" w:type="pct"/>
                  <w:vMerge w:val="restart"/>
                  <w:vAlign w:val="center"/>
                </w:tcPr>
                <w:p>
                  <w:pPr>
                    <w:jc w:val="center"/>
                  </w:pPr>
                  <w:r>
                    <w:rPr>
                      <w:rFonts w:hint="eastAsia"/>
                    </w:rPr>
                    <w:t>5</w:t>
                  </w:r>
                  <w:r>
                    <w:t>m</w:t>
                  </w:r>
                  <w:r>
                    <w:rPr>
                      <w:vertAlign w:val="superscript"/>
                    </w:rPr>
                    <w:t>3</w:t>
                  </w:r>
                  <w:r>
                    <w:rPr>
                      <w:rFonts w:hint="eastAsia"/>
                    </w:rPr>
                    <w:t>/d</w:t>
                  </w:r>
                </w:p>
              </w:tc>
              <w:tc>
                <w:tcPr>
                  <w:tcW w:w="378" w:type="pct"/>
                  <w:vMerge w:val="continue"/>
                  <w:vAlign w:val="center"/>
                </w:tcPr>
                <w:p>
                  <w:pPr>
                    <w:jc w:val="center"/>
                  </w:pPr>
                </w:p>
              </w:tc>
              <w:tc>
                <w:tcPr>
                  <w:tcW w:w="291" w:type="pct"/>
                  <w:vAlign w:val="center"/>
                </w:tcPr>
                <w:p>
                  <w:pPr>
                    <w:adjustRightInd w:val="0"/>
                    <w:snapToGrid w:val="0"/>
                    <w:spacing w:before="30" w:after="30"/>
                    <w:jc w:val="center"/>
                  </w:pPr>
                  <w:r>
                    <w:rPr>
                      <w:rFonts w:hint="eastAsia"/>
                      <w:color w:val="000000"/>
                      <w:szCs w:val="21"/>
                    </w:rPr>
                    <w:t>COD</w:t>
                  </w:r>
                </w:p>
              </w:tc>
              <w:tc>
                <w:tcPr>
                  <w:tcW w:w="437" w:type="pct"/>
                  <w:vAlign w:val="center"/>
                </w:tcPr>
                <w:p>
                  <w:pPr>
                    <w:adjustRightInd w:val="0"/>
                    <w:snapToGrid w:val="0"/>
                    <w:spacing w:before="30" w:after="30"/>
                    <w:jc w:val="center"/>
                  </w:pPr>
                  <w:r>
                    <w:rPr>
                      <w:rFonts w:hint="eastAsia"/>
                      <w:color w:val="000000"/>
                      <w:szCs w:val="21"/>
                    </w:rPr>
                    <w:t>300</w:t>
                  </w:r>
                </w:p>
              </w:tc>
              <w:tc>
                <w:tcPr>
                  <w:tcW w:w="317" w:type="pct"/>
                  <w:tcBorders>
                    <w:right w:val="single" w:color="auto" w:sz="4" w:space="0"/>
                  </w:tcBorders>
                  <w:vAlign w:val="center"/>
                </w:tcPr>
                <w:p>
                  <w:pPr>
                    <w:widowControl/>
                    <w:jc w:val="center"/>
                    <w:textAlignment w:val="center"/>
                  </w:pPr>
                  <w:r>
                    <w:rPr>
                      <w:rFonts w:hint="eastAsia"/>
                    </w:rPr>
                    <w:t>0.108</w:t>
                  </w:r>
                </w:p>
              </w:tc>
              <w:tc>
                <w:tcPr>
                  <w:tcW w:w="353" w:type="pct"/>
                  <w:vMerge w:val="continue"/>
                  <w:tcBorders>
                    <w:left w:val="single" w:color="auto" w:sz="4" w:space="0"/>
                  </w:tcBorders>
                  <w:vAlign w:val="center"/>
                </w:tcPr>
                <w:p>
                  <w:pPr>
                    <w:jc w:val="center"/>
                  </w:pPr>
                </w:p>
              </w:tc>
              <w:tc>
                <w:tcPr>
                  <w:tcW w:w="170" w:type="pct"/>
                  <w:vMerge w:val="continue"/>
                  <w:vAlign w:val="center"/>
                </w:tcPr>
                <w:p>
                  <w:pPr>
                    <w:jc w:val="center"/>
                  </w:pPr>
                </w:p>
              </w:tc>
              <w:tc>
                <w:tcPr>
                  <w:tcW w:w="275" w:type="pct"/>
                  <w:vMerge w:val="continue"/>
                  <w:vAlign w:val="center"/>
                </w:tcPr>
                <w:p>
                  <w:pPr>
                    <w:jc w:val="center"/>
                  </w:pPr>
                </w:p>
              </w:tc>
              <w:tc>
                <w:tcPr>
                  <w:tcW w:w="265" w:type="pct"/>
                  <w:vMerge w:val="continue"/>
                  <w:tcBorders>
                    <w:right w:val="single" w:color="auto" w:sz="4" w:space="0"/>
                  </w:tcBorders>
                  <w:vAlign w:val="center"/>
                </w:tcPr>
                <w:p>
                  <w:pPr>
                    <w:jc w:val="cente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271" w:type="pct"/>
                  <w:vMerge w:val="continue"/>
                  <w:tcBorders>
                    <w:left w:val="single" w:color="auto" w:sz="4" w:space="0"/>
                  </w:tcBorders>
                  <w:vAlign w:val="center"/>
                </w:tcPr>
                <w:p>
                  <w:pPr>
                    <w:adjustRightInd w:val="0"/>
                    <w:snapToGrid w:val="0"/>
                    <w:spacing w:before="30" w:after="30"/>
                    <w:jc w:val="center"/>
                  </w:pPr>
                </w:p>
              </w:tc>
              <w:tc>
                <w:tcPr>
                  <w:tcW w:w="338" w:type="pct"/>
                  <w:vMerge w:val="continue"/>
                  <w:vAlign w:val="center"/>
                </w:tcPr>
                <w:p>
                  <w:pPr>
                    <w:adjustRightInd w:val="0"/>
                    <w:snapToGrid w:val="0"/>
                    <w:spacing w:before="30" w:after="30"/>
                    <w:jc w:val="center"/>
                  </w:pPr>
                </w:p>
              </w:tc>
              <w:tc>
                <w:tcPr>
                  <w:tcW w:w="291" w:type="pct"/>
                  <w:tcBorders>
                    <w:bottom w:val="single" w:color="auto" w:sz="4" w:space="0"/>
                  </w:tcBorders>
                  <w:vAlign w:val="center"/>
                </w:tcPr>
                <w:p>
                  <w:pPr>
                    <w:adjustRightInd w:val="0"/>
                    <w:snapToGrid w:val="0"/>
                    <w:spacing w:before="30" w:after="30"/>
                    <w:jc w:val="center"/>
                    <w:rPr>
                      <w:rFonts w:ascii="Times New Roman" w:hAnsi="Times New Roman" w:eastAsia="宋体" w:cs="Times New Roman"/>
                      <w:kern w:val="2"/>
                      <w:sz w:val="21"/>
                      <w:szCs w:val="24"/>
                      <w:lang w:val="en-US" w:eastAsia="zh-CN" w:bidi="ar-SA"/>
                    </w:rPr>
                  </w:pPr>
                  <w:r>
                    <w:rPr>
                      <w:rFonts w:hint="eastAsia"/>
                      <w:color w:val="000000"/>
                      <w:szCs w:val="21"/>
                    </w:rPr>
                    <w:t>BOD</w:t>
                  </w:r>
                  <w:r>
                    <w:rPr>
                      <w:rFonts w:hint="eastAsia"/>
                      <w:color w:val="000000"/>
                      <w:szCs w:val="21"/>
                      <w:vertAlign w:val="subscript"/>
                    </w:rPr>
                    <w:t>5</w:t>
                  </w:r>
                </w:p>
              </w:tc>
              <w:tc>
                <w:tcPr>
                  <w:tcW w:w="395" w:type="pct"/>
                  <w:tcBorders>
                    <w:bottom w:val="single" w:color="auto" w:sz="4" w:space="0"/>
                  </w:tcBorders>
                  <w:vAlign w:val="center"/>
                </w:tcPr>
                <w:p>
                  <w:pPr>
                    <w:adjustRightInd w:val="0"/>
                    <w:snapToGrid w:val="0"/>
                    <w:spacing w:before="30" w:after="30"/>
                    <w:jc w:val="center"/>
                    <w:rPr>
                      <w:rFonts w:hint="eastAsia" w:ascii="Times New Roman" w:hAnsi="Times New Roman" w:eastAsia="宋体" w:cs="Times New Roman"/>
                      <w:kern w:val="2"/>
                      <w:sz w:val="21"/>
                      <w:szCs w:val="24"/>
                      <w:lang w:val="en-US" w:eastAsia="zh-CN" w:bidi="ar-SA"/>
                    </w:rPr>
                  </w:pPr>
                  <w:r>
                    <w:rPr>
                      <w:rFonts w:hint="eastAsia"/>
                      <w:color w:val="000000"/>
                      <w:szCs w:val="21"/>
                    </w:rPr>
                    <w:t>250</w:t>
                  </w:r>
                </w:p>
              </w:tc>
              <w:tc>
                <w:tcPr>
                  <w:tcW w:w="427" w:type="pct"/>
                  <w:tcBorders>
                    <w:bottom w:val="single" w:color="auto" w:sz="4" w:space="0"/>
                  </w:tcBorders>
                  <w:vAlign w:val="center"/>
                </w:tcPr>
                <w:p>
                  <w:pPr>
                    <w:jc w:val="center"/>
                  </w:pPr>
                  <w:r>
                    <w:rPr>
                      <w:rFonts w:hint="eastAsia"/>
                    </w:rPr>
                    <w:t>0.09</w:t>
                  </w:r>
                </w:p>
              </w:tc>
              <w:tc>
                <w:tcPr>
                  <w:tcW w:w="398" w:type="pct"/>
                  <w:vMerge w:val="continue"/>
                  <w:vAlign w:val="center"/>
                </w:tcPr>
                <w:p>
                  <w:pPr>
                    <w:adjustRightInd w:val="0"/>
                    <w:snapToGrid w:val="0"/>
                    <w:spacing w:before="30" w:after="30"/>
                    <w:jc w:val="center"/>
                  </w:pPr>
                </w:p>
              </w:tc>
              <w:tc>
                <w:tcPr>
                  <w:tcW w:w="388" w:type="pct"/>
                  <w:vMerge w:val="continue"/>
                  <w:vAlign w:val="center"/>
                </w:tcPr>
                <w:p>
                  <w:pPr>
                    <w:adjustRightInd w:val="0"/>
                    <w:snapToGrid w:val="0"/>
                    <w:spacing w:before="30" w:after="30"/>
                    <w:jc w:val="center"/>
                  </w:pPr>
                </w:p>
              </w:tc>
              <w:tc>
                <w:tcPr>
                  <w:tcW w:w="378" w:type="pct"/>
                  <w:vMerge w:val="continue"/>
                  <w:vAlign w:val="center"/>
                </w:tcPr>
                <w:p>
                  <w:pPr>
                    <w:adjustRightInd w:val="0"/>
                    <w:snapToGrid w:val="0"/>
                    <w:spacing w:before="30" w:after="30"/>
                    <w:jc w:val="center"/>
                  </w:pPr>
                </w:p>
              </w:tc>
              <w:tc>
                <w:tcPr>
                  <w:tcW w:w="291" w:type="pct"/>
                  <w:vAlign w:val="center"/>
                </w:tcPr>
                <w:p>
                  <w:pPr>
                    <w:adjustRightInd w:val="0"/>
                    <w:snapToGrid w:val="0"/>
                    <w:spacing w:before="30" w:after="30"/>
                    <w:jc w:val="center"/>
                  </w:pPr>
                  <w:r>
                    <w:rPr>
                      <w:rFonts w:hint="eastAsia"/>
                      <w:color w:val="000000"/>
                      <w:szCs w:val="21"/>
                    </w:rPr>
                    <w:t>BOD</w:t>
                  </w:r>
                  <w:r>
                    <w:rPr>
                      <w:rFonts w:hint="eastAsia"/>
                      <w:color w:val="000000"/>
                      <w:szCs w:val="21"/>
                      <w:vertAlign w:val="subscript"/>
                    </w:rPr>
                    <w:t>5</w:t>
                  </w:r>
                </w:p>
              </w:tc>
              <w:tc>
                <w:tcPr>
                  <w:tcW w:w="437" w:type="pct"/>
                  <w:vAlign w:val="center"/>
                </w:tcPr>
                <w:p>
                  <w:pPr>
                    <w:adjustRightInd w:val="0"/>
                    <w:snapToGrid w:val="0"/>
                    <w:spacing w:before="30" w:after="30"/>
                    <w:jc w:val="center"/>
                  </w:pPr>
                  <w:r>
                    <w:rPr>
                      <w:rFonts w:hint="eastAsia"/>
                      <w:color w:val="000000"/>
                      <w:szCs w:val="21"/>
                    </w:rPr>
                    <w:t>200</w:t>
                  </w:r>
                </w:p>
              </w:tc>
              <w:tc>
                <w:tcPr>
                  <w:tcW w:w="317" w:type="pct"/>
                  <w:tcBorders>
                    <w:right w:val="single" w:color="auto" w:sz="4" w:space="0"/>
                  </w:tcBorders>
                  <w:vAlign w:val="center"/>
                </w:tcPr>
                <w:p>
                  <w:pPr>
                    <w:widowControl/>
                    <w:jc w:val="center"/>
                    <w:textAlignment w:val="center"/>
                  </w:pPr>
                  <w:r>
                    <w:rPr>
                      <w:rFonts w:hint="eastAsia"/>
                    </w:rPr>
                    <w:t>0.072</w:t>
                  </w:r>
                </w:p>
              </w:tc>
              <w:tc>
                <w:tcPr>
                  <w:tcW w:w="353" w:type="pct"/>
                  <w:vMerge w:val="continue"/>
                  <w:tcBorders>
                    <w:left w:val="single" w:color="auto" w:sz="4" w:space="0"/>
                  </w:tcBorders>
                  <w:vAlign w:val="center"/>
                </w:tcPr>
                <w:p>
                  <w:pPr>
                    <w:adjustRightInd w:val="0"/>
                    <w:snapToGrid w:val="0"/>
                    <w:spacing w:before="30" w:after="30"/>
                    <w:jc w:val="center"/>
                  </w:pPr>
                </w:p>
              </w:tc>
              <w:tc>
                <w:tcPr>
                  <w:tcW w:w="170" w:type="pct"/>
                  <w:vMerge w:val="continue"/>
                  <w:vAlign w:val="center"/>
                </w:tcPr>
                <w:p>
                  <w:pPr>
                    <w:adjustRightInd w:val="0"/>
                    <w:snapToGrid w:val="0"/>
                    <w:spacing w:before="30" w:after="30"/>
                    <w:jc w:val="center"/>
                  </w:pPr>
                </w:p>
              </w:tc>
              <w:tc>
                <w:tcPr>
                  <w:tcW w:w="275" w:type="pct"/>
                  <w:vMerge w:val="continue"/>
                  <w:vAlign w:val="center"/>
                </w:tcPr>
                <w:p>
                  <w:pPr>
                    <w:adjustRightInd w:val="0"/>
                    <w:snapToGrid w:val="0"/>
                    <w:spacing w:before="30" w:after="30"/>
                    <w:jc w:val="center"/>
                  </w:pPr>
                </w:p>
              </w:tc>
              <w:tc>
                <w:tcPr>
                  <w:tcW w:w="265" w:type="pct"/>
                  <w:vMerge w:val="continue"/>
                  <w:tcBorders>
                    <w:right w:val="single" w:color="auto" w:sz="4" w:space="0"/>
                  </w:tcBorders>
                  <w:vAlign w:val="center"/>
                </w:tcPr>
                <w:p>
                  <w:pPr>
                    <w:adjustRightInd w:val="0"/>
                    <w:snapToGrid w:val="0"/>
                    <w:spacing w:before="30" w:after="30"/>
                    <w:jc w:val="cente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271" w:type="pct"/>
                  <w:vMerge w:val="continue"/>
                  <w:tcBorders>
                    <w:left w:val="single" w:color="auto" w:sz="4" w:space="0"/>
                  </w:tcBorders>
                  <w:vAlign w:val="center"/>
                </w:tcPr>
                <w:p>
                  <w:pPr>
                    <w:adjustRightInd w:val="0"/>
                    <w:snapToGrid w:val="0"/>
                    <w:spacing w:before="30" w:after="30"/>
                    <w:jc w:val="center"/>
                  </w:pPr>
                </w:p>
              </w:tc>
              <w:tc>
                <w:tcPr>
                  <w:tcW w:w="338" w:type="pct"/>
                  <w:vMerge w:val="continue"/>
                  <w:vAlign w:val="center"/>
                </w:tcPr>
                <w:p>
                  <w:pPr>
                    <w:adjustRightInd w:val="0"/>
                    <w:snapToGrid w:val="0"/>
                    <w:spacing w:before="30" w:after="30"/>
                    <w:jc w:val="center"/>
                  </w:pPr>
                </w:p>
              </w:tc>
              <w:tc>
                <w:tcPr>
                  <w:tcW w:w="291" w:type="pct"/>
                  <w:tcBorders>
                    <w:bottom w:val="single" w:color="auto" w:sz="4" w:space="0"/>
                  </w:tcBorders>
                  <w:vAlign w:val="center"/>
                </w:tcPr>
                <w:p>
                  <w:pPr>
                    <w:adjustRightInd w:val="0"/>
                    <w:snapToGrid w:val="0"/>
                    <w:spacing w:before="30" w:after="30"/>
                    <w:jc w:val="center"/>
                    <w:rPr>
                      <w:rFonts w:ascii="Times New Roman" w:hAnsi="Times New Roman" w:eastAsia="宋体" w:cs="Times New Roman"/>
                      <w:kern w:val="2"/>
                      <w:sz w:val="21"/>
                      <w:szCs w:val="24"/>
                      <w:lang w:val="en-US" w:eastAsia="zh-CN" w:bidi="ar-SA"/>
                    </w:rPr>
                  </w:pPr>
                  <w:r>
                    <w:rPr>
                      <w:rFonts w:hint="eastAsia"/>
                      <w:color w:val="000000"/>
                      <w:szCs w:val="21"/>
                    </w:rPr>
                    <w:t>SS</w:t>
                  </w:r>
                </w:p>
              </w:tc>
              <w:tc>
                <w:tcPr>
                  <w:tcW w:w="395" w:type="pct"/>
                  <w:tcBorders>
                    <w:bottom w:val="single" w:color="auto" w:sz="4" w:space="0"/>
                  </w:tcBorders>
                  <w:vAlign w:val="center"/>
                </w:tcPr>
                <w:p>
                  <w:pPr>
                    <w:adjustRightInd w:val="0"/>
                    <w:snapToGrid w:val="0"/>
                    <w:spacing w:before="30" w:after="30"/>
                    <w:jc w:val="center"/>
                    <w:rPr>
                      <w:rFonts w:hint="eastAsia" w:ascii="Times New Roman" w:hAnsi="Times New Roman" w:eastAsia="宋体" w:cs="Times New Roman"/>
                      <w:kern w:val="2"/>
                      <w:sz w:val="21"/>
                      <w:szCs w:val="24"/>
                      <w:lang w:val="en-US" w:eastAsia="zh-CN" w:bidi="ar-SA"/>
                    </w:rPr>
                  </w:pPr>
                  <w:r>
                    <w:rPr>
                      <w:rFonts w:hint="eastAsia"/>
                      <w:color w:val="000000"/>
                      <w:szCs w:val="21"/>
                    </w:rPr>
                    <w:t>280</w:t>
                  </w:r>
                </w:p>
              </w:tc>
              <w:tc>
                <w:tcPr>
                  <w:tcW w:w="427" w:type="pct"/>
                  <w:tcBorders>
                    <w:bottom w:val="single" w:color="auto" w:sz="4" w:space="0"/>
                  </w:tcBorders>
                  <w:vAlign w:val="center"/>
                </w:tcPr>
                <w:p>
                  <w:pPr>
                    <w:jc w:val="center"/>
                  </w:pPr>
                  <w:r>
                    <w:rPr>
                      <w:rFonts w:hint="eastAsia"/>
                    </w:rPr>
                    <w:t xml:space="preserve">0.101 </w:t>
                  </w:r>
                </w:p>
              </w:tc>
              <w:tc>
                <w:tcPr>
                  <w:tcW w:w="398" w:type="pct"/>
                  <w:vMerge w:val="continue"/>
                  <w:vAlign w:val="center"/>
                </w:tcPr>
                <w:p>
                  <w:pPr>
                    <w:adjustRightInd w:val="0"/>
                    <w:snapToGrid w:val="0"/>
                    <w:spacing w:before="30" w:after="30"/>
                    <w:jc w:val="center"/>
                  </w:pPr>
                </w:p>
              </w:tc>
              <w:tc>
                <w:tcPr>
                  <w:tcW w:w="388" w:type="pct"/>
                  <w:vMerge w:val="continue"/>
                  <w:vAlign w:val="center"/>
                </w:tcPr>
                <w:p>
                  <w:pPr>
                    <w:adjustRightInd w:val="0"/>
                    <w:snapToGrid w:val="0"/>
                    <w:spacing w:before="30" w:after="30"/>
                    <w:jc w:val="center"/>
                  </w:pPr>
                </w:p>
              </w:tc>
              <w:tc>
                <w:tcPr>
                  <w:tcW w:w="378" w:type="pct"/>
                  <w:vMerge w:val="continue"/>
                  <w:vAlign w:val="center"/>
                </w:tcPr>
                <w:p>
                  <w:pPr>
                    <w:adjustRightInd w:val="0"/>
                    <w:snapToGrid w:val="0"/>
                    <w:spacing w:before="30" w:after="30"/>
                    <w:jc w:val="center"/>
                  </w:pPr>
                </w:p>
              </w:tc>
              <w:tc>
                <w:tcPr>
                  <w:tcW w:w="291" w:type="pct"/>
                  <w:vAlign w:val="center"/>
                </w:tcPr>
                <w:p>
                  <w:pPr>
                    <w:adjustRightInd w:val="0"/>
                    <w:snapToGrid w:val="0"/>
                    <w:spacing w:before="30" w:after="30"/>
                    <w:jc w:val="center"/>
                  </w:pPr>
                  <w:r>
                    <w:rPr>
                      <w:rFonts w:hint="eastAsia"/>
                      <w:color w:val="000000"/>
                      <w:szCs w:val="21"/>
                    </w:rPr>
                    <w:t>SS</w:t>
                  </w:r>
                </w:p>
              </w:tc>
              <w:tc>
                <w:tcPr>
                  <w:tcW w:w="437" w:type="pct"/>
                  <w:vAlign w:val="center"/>
                </w:tcPr>
                <w:p>
                  <w:pPr>
                    <w:adjustRightInd w:val="0"/>
                    <w:snapToGrid w:val="0"/>
                    <w:spacing w:before="30" w:after="30"/>
                    <w:jc w:val="center"/>
                  </w:pPr>
                  <w:r>
                    <w:rPr>
                      <w:rFonts w:hint="eastAsia"/>
                      <w:color w:val="000000"/>
                      <w:szCs w:val="21"/>
                    </w:rPr>
                    <w:t>220</w:t>
                  </w:r>
                </w:p>
              </w:tc>
              <w:tc>
                <w:tcPr>
                  <w:tcW w:w="317" w:type="pct"/>
                  <w:tcBorders>
                    <w:right w:val="single" w:color="auto" w:sz="4" w:space="0"/>
                  </w:tcBorders>
                  <w:vAlign w:val="center"/>
                </w:tcPr>
                <w:p>
                  <w:pPr>
                    <w:widowControl/>
                    <w:jc w:val="center"/>
                    <w:textAlignment w:val="center"/>
                  </w:pPr>
                  <w:r>
                    <w:rPr>
                      <w:rFonts w:hint="eastAsia"/>
                    </w:rPr>
                    <w:t xml:space="preserve">0.079 </w:t>
                  </w:r>
                </w:p>
              </w:tc>
              <w:tc>
                <w:tcPr>
                  <w:tcW w:w="353" w:type="pct"/>
                  <w:vMerge w:val="continue"/>
                  <w:tcBorders>
                    <w:left w:val="single" w:color="auto" w:sz="4" w:space="0"/>
                  </w:tcBorders>
                  <w:vAlign w:val="center"/>
                </w:tcPr>
                <w:p>
                  <w:pPr>
                    <w:adjustRightInd w:val="0"/>
                    <w:snapToGrid w:val="0"/>
                    <w:spacing w:before="30" w:after="30"/>
                    <w:jc w:val="center"/>
                  </w:pPr>
                </w:p>
              </w:tc>
              <w:tc>
                <w:tcPr>
                  <w:tcW w:w="170" w:type="pct"/>
                  <w:vMerge w:val="continue"/>
                  <w:vAlign w:val="center"/>
                </w:tcPr>
                <w:p>
                  <w:pPr>
                    <w:adjustRightInd w:val="0"/>
                    <w:snapToGrid w:val="0"/>
                    <w:spacing w:before="30" w:after="30"/>
                    <w:jc w:val="center"/>
                  </w:pPr>
                </w:p>
              </w:tc>
              <w:tc>
                <w:tcPr>
                  <w:tcW w:w="275" w:type="pct"/>
                  <w:vMerge w:val="continue"/>
                  <w:vAlign w:val="center"/>
                </w:tcPr>
                <w:p>
                  <w:pPr>
                    <w:adjustRightInd w:val="0"/>
                    <w:snapToGrid w:val="0"/>
                    <w:spacing w:before="30" w:after="30"/>
                    <w:jc w:val="center"/>
                  </w:pPr>
                </w:p>
              </w:tc>
              <w:tc>
                <w:tcPr>
                  <w:tcW w:w="265" w:type="pct"/>
                  <w:vMerge w:val="continue"/>
                  <w:tcBorders>
                    <w:right w:val="single" w:color="auto" w:sz="4" w:space="0"/>
                  </w:tcBorders>
                  <w:vAlign w:val="center"/>
                </w:tcPr>
                <w:p>
                  <w:pPr>
                    <w:adjustRightInd w:val="0"/>
                    <w:snapToGrid w:val="0"/>
                    <w:spacing w:before="30" w:after="30"/>
                    <w:jc w:val="cente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271" w:type="pct"/>
                  <w:vMerge w:val="continue"/>
                  <w:tcBorders>
                    <w:left w:val="single" w:color="auto" w:sz="4" w:space="0"/>
                  </w:tcBorders>
                  <w:vAlign w:val="center"/>
                </w:tcPr>
                <w:p>
                  <w:pPr>
                    <w:adjustRightInd w:val="0"/>
                    <w:snapToGrid w:val="0"/>
                    <w:spacing w:before="30" w:after="30"/>
                    <w:jc w:val="center"/>
                  </w:pPr>
                </w:p>
              </w:tc>
              <w:tc>
                <w:tcPr>
                  <w:tcW w:w="338" w:type="pct"/>
                  <w:vMerge w:val="continue"/>
                  <w:vAlign w:val="center"/>
                </w:tcPr>
                <w:p>
                  <w:pPr>
                    <w:adjustRightInd w:val="0"/>
                    <w:snapToGrid w:val="0"/>
                    <w:spacing w:before="30" w:after="30"/>
                    <w:jc w:val="center"/>
                  </w:pPr>
                </w:p>
              </w:tc>
              <w:tc>
                <w:tcPr>
                  <w:tcW w:w="291" w:type="pct"/>
                  <w:tcBorders>
                    <w:bottom w:val="single" w:color="auto" w:sz="4" w:space="0"/>
                  </w:tcBorders>
                  <w:vAlign w:val="center"/>
                </w:tcPr>
                <w:p>
                  <w:pPr>
                    <w:adjustRightInd w:val="0"/>
                    <w:snapToGrid w:val="0"/>
                    <w:spacing w:before="30" w:after="30"/>
                    <w:jc w:val="center"/>
                    <w:rPr>
                      <w:rFonts w:ascii="Times New Roman" w:hAnsi="Times New Roman" w:eastAsia="宋体" w:cs="Times New Roman"/>
                      <w:kern w:val="2"/>
                      <w:sz w:val="21"/>
                      <w:szCs w:val="24"/>
                      <w:lang w:val="en-US" w:eastAsia="zh-CN" w:bidi="ar-SA"/>
                    </w:rPr>
                  </w:pPr>
                  <w:r>
                    <w:rPr>
                      <w:rFonts w:hint="eastAsia"/>
                      <w:color w:val="000000"/>
                      <w:szCs w:val="21"/>
                    </w:rPr>
                    <w:t>氨氮</w:t>
                  </w:r>
                </w:p>
              </w:tc>
              <w:tc>
                <w:tcPr>
                  <w:tcW w:w="395" w:type="pct"/>
                  <w:tcBorders>
                    <w:bottom w:val="single" w:color="auto" w:sz="4" w:space="0"/>
                  </w:tcBorders>
                  <w:vAlign w:val="center"/>
                </w:tcPr>
                <w:p>
                  <w:pPr>
                    <w:adjustRightInd w:val="0"/>
                    <w:snapToGrid w:val="0"/>
                    <w:spacing w:before="30" w:after="30"/>
                    <w:jc w:val="center"/>
                    <w:rPr>
                      <w:rFonts w:hint="eastAsia" w:ascii="Times New Roman" w:hAnsi="Times New Roman" w:eastAsia="宋体" w:cs="Times New Roman"/>
                      <w:kern w:val="2"/>
                      <w:sz w:val="21"/>
                      <w:szCs w:val="24"/>
                      <w:lang w:val="en-US" w:eastAsia="zh-CN" w:bidi="ar-SA"/>
                    </w:rPr>
                  </w:pPr>
                  <w:r>
                    <w:rPr>
                      <w:rFonts w:hint="eastAsia"/>
                      <w:color w:val="000000"/>
                      <w:szCs w:val="21"/>
                    </w:rPr>
                    <w:t>35</w:t>
                  </w:r>
                </w:p>
              </w:tc>
              <w:tc>
                <w:tcPr>
                  <w:tcW w:w="427" w:type="pct"/>
                  <w:tcBorders>
                    <w:bottom w:val="single" w:color="auto" w:sz="4" w:space="0"/>
                  </w:tcBorders>
                  <w:vAlign w:val="center"/>
                </w:tcPr>
                <w:p>
                  <w:pPr>
                    <w:jc w:val="center"/>
                  </w:pPr>
                  <w:r>
                    <w:rPr>
                      <w:rFonts w:hint="eastAsia"/>
                    </w:rPr>
                    <w:t xml:space="preserve">0.013 </w:t>
                  </w:r>
                </w:p>
              </w:tc>
              <w:tc>
                <w:tcPr>
                  <w:tcW w:w="398" w:type="pct"/>
                  <w:vMerge w:val="continue"/>
                  <w:vAlign w:val="center"/>
                </w:tcPr>
                <w:p>
                  <w:pPr>
                    <w:adjustRightInd w:val="0"/>
                    <w:snapToGrid w:val="0"/>
                    <w:spacing w:before="30" w:after="30"/>
                    <w:jc w:val="center"/>
                  </w:pPr>
                </w:p>
              </w:tc>
              <w:tc>
                <w:tcPr>
                  <w:tcW w:w="388" w:type="pct"/>
                  <w:vMerge w:val="continue"/>
                  <w:vAlign w:val="center"/>
                </w:tcPr>
                <w:p>
                  <w:pPr>
                    <w:adjustRightInd w:val="0"/>
                    <w:snapToGrid w:val="0"/>
                    <w:spacing w:before="30" w:after="30"/>
                    <w:jc w:val="center"/>
                  </w:pPr>
                </w:p>
              </w:tc>
              <w:tc>
                <w:tcPr>
                  <w:tcW w:w="378" w:type="pct"/>
                  <w:vMerge w:val="continue"/>
                  <w:vAlign w:val="center"/>
                </w:tcPr>
                <w:p>
                  <w:pPr>
                    <w:adjustRightInd w:val="0"/>
                    <w:snapToGrid w:val="0"/>
                    <w:spacing w:before="30" w:after="30"/>
                    <w:jc w:val="center"/>
                  </w:pPr>
                </w:p>
              </w:tc>
              <w:tc>
                <w:tcPr>
                  <w:tcW w:w="291" w:type="pct"/>
                  <w:vAlign w:val="center"/>
                </w:tcPr>
                <w:p>
                  <w:pPr>
                    <w:adjustRightInd w:val="0"/>
                    <w:snapToGrid w:val="0"/>
                    <w:spacing w:before="30" w:after="30"/>
                    <w:jc w:val="center"/>
                  </w:pPr>
                  <w:r>
                    <w:rPr>
                      <w:rFonts w:hint="eastAsia"/>
                      <w:color w:val="000000"/>
                      <w:szCs w:val="21"/>
                    </w:rPr>
                    <w:t>氨氮</w:t>
                  </w:r>
                </w:p>
              </w:tc>
              <w:tc>
                <w:tcPr>
                  <w:tcW w:w="437" w:type="pct"/>
                  <w:vAlign w:val="center"/>
                </w:tcPr>
                <w:p>
                  <w:pPr>
                    <w:adjustRightInd w:val="0"/>
                    <w:snapToGrid w:val="0"/>
                    <w:spacing w:before="30" w:after="30"/>
                    <w:jc w:val="center"/>
                  </w:pPr>
                  <w:r>
                    <w:rPr>
                      <w:rFonts w:hint="eastAsia"/>
                      <w:color w:val="000000"/>
                      <w:szCs w:val="21"/>
                    </w:rPr>
                    <w:t>35</w:t>
                  </w:r>
                </w:p>
              </w:tc>
              <w:tc>
                <w:tcPr>
                  <w:tcW w:w="317" w:type="pct"/>
                  <w:tcBorders>
                    <w:right w:val="single" w:color="auto" w:sz="4" w:space="0"/>
                  </w:tcBorders>
                  <w:vAlign w:val="center"/>
                </w:tcPr>
                <w:p>
                  <w:pPr>
                    <w:widowControl/>
                    <w:jc w:val="center"/>
                    <w:textAlignment w:val="center"/>
                  </w:pPr>
                  <w:r>
                    <w:rPr>
                      <w:rFonts w:hint="eastAsia"/>
                    </w:rPr>
                    <w:t xml:space="preserve">0.013 </w:t>
                  </w:r>
                </w:p>
              </w:tc>
              <w:tc>
                <w:tcPr>
                  <w:tcW w:w="353" w:type="pct"/>
                  <w:vMerge w:val="continue"/>
                  <w:tcBorders>
                    <w:left w:val="single" w:color="auto" w:sz="4" w:space="0"/>
                  </w:tcBorders>
                  <w:vAlign w:val="center"/>
                </w:tcPr>
                <w:p>
                  <w:pPr>
                    <w:adjustRightInd w:val="0"/>
                    <w:snapToGrid w:val="0"/>
                    <w:spacing w:before="30" w:after="30"/>
                    <w:jc w:val="center"/>
                  </w:pPr>
                </w:p>
              </w:tc>
              <w:tc>
                <w:tcPr>
                  <w:tcW w:w="170" w:type="pct"/>
                  <w:vMerge w:val="continue"/>
                  <w:vAlign w:val="center"/>
                </w:tcPr>
                <w:p>
                  <w:pPr>
                    <w:adjustRightInd w:val="0"/>
                    <w:snapToGrid w:val="0"/>
                    <w:spacing w:before="30" w:after="30"/>
                    <w:jc w:val="center"/>
                  </w:pPr>
                </w:p>
              </w:tc>
              <w:tc>
                <w:tcPr>
                  <w:tcW w:w="275" w:type="pct"/>
                  <w:vMerge w:val="continue"/>
                  <w:vAlign w:val="center"/>
                </w:tcPr>
                <w:p>
                  <w:pPr>
                    <w:adjustRightInd w:val="0"/>
                    <w:snapToGrid w:val="0"/>
                    <w:spacing w:before="30" w:after="30"/>
                    <w:jc w:val="center"/>
                  </w:pPr>
                </w:p>
              </w:tc>
              <w:tc>
                <w:tcPr>
                  <w:tcW w:w="265" w:type="pct"/>
                  <w:vMerge w:val="continue"/>
                  <w:tcBorders>
                    <w:right w:val="single" w:color="auto" w:sz="4" w:space="0"/>
                  </w:tcBorders>
                  <w:vAlign w:val="center"/>
                </w:tcPr>
                <w:p>
                  <w:pPr>
                    <w:adjustRightInd w:val="0"/>
                    <w:snapToGrid w:val="0"/>
                    <w:spacing w:before="30" w:after="30"/>
                    <w:jc w:val="cente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271" w:type="pct"/>
                  <w:vMerge w:val="continue"/>
                  <w:tcBorders>
                    <w:left w:val="single" w:color="auto" w:sz="4" w:space="0"/>
                  </w:tcBorders>
                  <w:vAlign w:val="center"/>
                </w:tcPr>
                <w:p>
                  <w:pPr>
                    <w:adjustRightInd w:val="0"/>
                    <w:snapToGrid w:val="0"/>
                    <w:spacing w:before="30" w:after="30"/>
                    <w:jc w:val="center"/>
                  </w:pPr>
                </w:p>
              </w:tc>
              <w:tc>
                <w:tcPr>
                  <w:tcW w:w="338" w:type="pct"/>
                  <w:vMerge w:val="continue"/>
                  <w:vAlign w:val="center"/>
                </w:tcPr>
                <w:p>
                  <w:pPr>
                    <w:adjustRightInd w:val="0"/>
                    <w:snapToGrid w:val="0"/>
                    <w:spacing w:before="30" w:after="30"/>
                    <w:jc w:val="center"/>
                  </w:pPr>
                </w:p>
              </w:tc>
              <w:tc>
                <w:tcPr>
                  <w:tcW w:w="291" w:type="pct"/>
                  <w:vAlign w:val="center"/>
                </w:tcPr>
                <w:p>
                  <w:pPr>
                    <w:adjustRightInd w:val="0"/>
                    <w:snapToGrid w:val="0"/>
                    <w:spacing w:before="30" w:after="30"/>
                    <w:jc w:val="center"/>
                    <w:rPr>
                      <w:rFonts w:ascii="Times New Roman" w:hAnsi="Times New Roman" w:eastAsia="宋体" w:cs="Times New Roman"/>
                      <w:kern w:val="2"/>
                      <w:sz w:val="21"/>
                      <w:szCs w:val="24"/>
                      <w:lang w:val="en-US" w:eastAsia="zh-CN" w:bidi="ar-SA"/>
                    </w:rPr>
                  </w:pPr>
                  <w:r>
                    <w:rPr>
                      <w:rFonts w:hint="eastAsia"/>
                      <w:color w:val="000000"/>
                      <w:szCs w:val="21"/>
                    </w:rPr>
                    <w:t>动植物油</w:t>
                  </w:r>
                </w:p>
              </w:tc>
              <w:tc>
                <w:tcPr>
                  <w:tcW w:w="395" w:type="pct"/>
                  <w:vAlign w:val="center"/>
                </w:tcPr>
                <w:p>
                  <w:pPr>
                    <w:adjustRightInd w:val="0"/>
                    <w:snapToGrid w:val="0"/>
                    <w:spacing w:before="30" w:after="30"/>
                    <w:jc w:val="center"/>
                    <w:rPr>
                      <w:rFonts w:hint="eastAsia" w:ascii="Times New Roman" w:hAnsi="Times New Roman" w:eastAsia="宋体" w:cs="Times New Roman"/>
                      <w:kern w:val="2"/>
                      <w:sz w:val="21"/>
                      <w:szCs w:val="24"/>
                      <w:lang w:val="en-US" w:eastAsia="zh-CN" w:bidi="ar-SA"/>
                    </w:rPr>
                  </w:pPr>
                  <w:r>
                    <w:rPr>
                      <w:rFonts w:hint="eastAsia"/>
                      <w:kern w:val="0"/>
                      <w:szCs w:val="21"/>
                      <w:lang w:bidi="ar"/>
                    </w:rPr>
                    <w:t>20</w:t>
                  </w:r>
                </w:p>
              </w:tc>
              <w:tc>
                <w:tcPr>
                  <w:tcW w:w="427" w:type="pct"/>
                  <w:vAlign w:val="center"/>
                </w:tcPr>
                <w:p>
                  <w:pPr>
                    <w:jc w:val="center"/>
                  </w:pPr>
                  <w:r>
                    <w:rPr>
                      <w:rFonts w:hint="eastAsia"/>
                    </w:rPr>
                    <w:t xml:space="preserve">0.007 </w:t>
                  </w:r>
                </w:p>
              </w:tc>
              <w:tc>
                <w:tcPr>
                  <w:tcW w:w="398" w:type="pct"/>
                  <w:vMerge w:val="continue"/>
                  <w:vAlign w:val="center"/>
                </w:tcPr>
                <w:p>
                  <w:pPr>
                    <w:adjustRightInd w:val="0"/>
                    <w:snapToGrid w:val="0"/>
                    <w:spacing w:before="30" w:after="30"/>
                    <w:jc w:val="center"/>
                  </w:pPr>
                </w:p>
              </w:tc>
              <w:tc>
                <w:tcPr>
                  <w:tcW w:w="388" w:type="pct"/>
                  <w:vMerge w:val="continue"/>
                  <w:vAlign w:val="center"/>
                </w:tcPr>
                <w:p>
                  <w:pPr>
                    <w:adjustRightInd w:val="0"/>
                    <w:snapToGrid w:val="0"/>
                    <w:spacing w:before="30" w:after="30"/>
                    <w:jc w:val="center"/>
                  </w:pPr>
                </w:p>
              </w:tc>
              <w:tc>
                <w:tcPr>
                  <w:tcW w:w="378" w:type="pct"/>
                  <w:vMerge w:val="continue"/>
                  <w:vAlign w:val="center"/>
                </w:tcPr>
                <w:p>
                  <w:pPr>
                    <w:adjustRightInd w:val="0"/>
                    <w:snapToGrid w:val="0"/>
                    <w:spacing w:before="30" w:after="30"/>
                    <w:jc w:val="center"/>
                  </w:pPr>
                </w:p>
              </w:tc>
              <w:tc>
                <w:tcPr>
                  <w:tcW w:w="291" w:type="pct"/>
                  <w:vAlign w:val="center"/>
                </w:tcPr>
                <w:p>
                  <w:pPr>
                    <w:adjustRightInd w:val="0"/>
                    <w:snapToGrid w:val="0"/>
                    <w:spacing w:before="30" w:after="30"/>
                    <w:jc w:val="center"/>
                  </w:pPr>
                  <w:r>
                    <w:rPr>
                      <w:rFonts w:hint="eastAsia"/>
                      <w:color w:val="000000"/>
                      <w:szCs w:val="21"/>
                    </w:rPr>
                    <w:t>动植物油</w:t>
                  </w:r>
                </w:p>
              </w:tc>
              <w:tc>
                <w:tcPr>
                  <w:tcW w:w="437" w:type="pct"/>
                  <w:vAlign w:val="center"/>
                </w:tcPr>
                <w:p>
                  <w:pPr>
                    <w:adjustRightInd w:val="0"/>
                    <w:snapToGrid w:val="0"/>
                    <w:spacing w:before="30" w:after="30"/>
                    <w:jc w:val="center"/>
                  </w:pPr>
                  <w:r>
                    <w:rPr>
                      <w:rFonts w:hint="eastAsia"/>
                      <w:color w:val="000000"/>
                      <w:szCs w:val="21"/>
                    </w:rPr>
                    <w:t>1</w:t>
                  </w:r>
                </w:p>
              </w:tc>
              <w:tc>
                <w:tcPr>
                  <w:tcW w:w="317" w:type="pct"/>
                  <w:tcBorders>
                    <w:right w:val="single" w:color="auto" w:sz="4" w:space="0"/>
                  </w:tcBorders>
                  <w:vAlign w:val="center"/>
                </w:tcPr>
                <w:p>
                  <w:pPr>
                    <w:widowControl/>
                    <w:jc w:val="center"/>
                    <w:textAlignment w:val="center"/>
                  </w:pPr>
                  <w:r>
                    <w:rPr>
                      <w:rFonts w:hint="eastAsia"/>
                    </w:rPr>
                    <w:t xml:space="preserve">0.001 </w:t>
                  </w:r>
                </w:p>
              </w:tc>
              <w:tc>
                <w:tcPr>
                  <w:tcW w:w="353" w:type="pct"/>
                  <w:vMerge w:val="continue"/>
                  <w:tcBorders>
                    <w:left w:val="single" w:color="auto" w:sz="4" w:space="0"/>
                  </w:tcBorders>
                  <w:vAlign w:val="center"/>
                </w:tcPr>
                <w:p>
                  <w:pPr>
                    <w:adjustRightInd w:val="0"/>
                    <w:snapToGrid w:val="0"/>
                    <w:spacing w:before="30" w:after="30"/>
                    <w:jc w:val="center"/>
                  </w:pPr>
                </w:p>
              </w:tc>
              <w:tc>
                <w:tcPr>
                  <w:tcW w:w="170" w:type="pct"/>
                  <w:vMerge w:val="continue"/>
                  <w:vAlign w:val="center"/>
                </w:tcPr>
                <w:p>
                  <w:pPr>
                    <w:adjustRightInd w:val="0"/>
                    <w:snapToGrid w:val="0"/>
                    <w:spacing w:before="30" w:after="30"/>
                    <w:jc w:val="center"/>
                  </w:pPr>
                </w:p>
              </w:tc>
              <w:tc>
                <w:tcPr>
                  <w:tcW w:w="275" w:type="pct"/>
                  <w:vMerge w:val="continue"/>
                  <w:vAlign w:val="center"/>
                </w:tcPr>
                <w:p>
                  <w:pPr>
                    <w:adjustRightInd w:val="0"/>
                    <w:snapToGrid w:val="0"/>
                    <w:spacing w:before="30" w:after="30"/>
                    <w:jc w:val="center"/>
                  </w:pPr>
                </w:p>
              </w:tc>
              <w:tc>
                <w:tcPr>
                  <w:tcW w:w="265" w:type="pct"/>
                  <w:vMerge w:val="continue"/>
                  <w:tcBorders>
                    <w:right w:val="single" w:color="auto" w:sz="4" w:space="0"/>
                  </w:tcBorders>
                  <w:vAlign w:val="center"/>
                </w:tcPr>
                <w:p>
                  <w:pPr>
                    <w:adjustRightInd w:val="0"/>
                    <w:snapToGrid w:val="0"/>
                    <w:spacing w:before="30" w:after="30"/>
                    <w:jc w:val="cente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271" w:type="pct"/>
                  <w:vMerge w:val="restart"/>
                  <w:tcBorders>
                    <w:left w:val="single" w:color="auto" w:sz="4" w:space="0"/>
                  </w:tcBorders>
                  <w:vAlign w:val="center"/>
                </w:tcPr>
                <w:p>
                  <w:pPr>
                    <w:adjustRightInd w:val="0"/>
                    <w:snapToGrid w:val="0"/>
                    <w:spacing w:before="30" w:after="30"/>
                    <w:jc w:val="center"/>
                    <w:rPr>
                      <w:rFonts w:hint="default" w:eastAsia="宋体"/>
                      <w:lang w:val="en-US" w:eastAsia="zh-CN"/>
                    </w:rPr>
                  </w:pPr>
                  <w:r>
                    <w:rPr>
                      <w:rFonts w:hint="eastAsia"/>
                      <w:lang w:val="en-US" w:eastAsia="zh-CN"/>
                    </w:rPr>
                    <w:t>循环冷却水</w:t>
                  </w:r>
                </w:p>
              </w:tc>
              <w:tc>
                <w:tcPr>
                  <w:tcW w:w="338" w:type="pct"/>
                  <w:vMerge w:val="restart"/>
                  <w:vAlign w:val="center"/>
                </w:tcPr>
                <w:p>
                  <w:pPr>
                    <w:adjustRightInd w:val="0"/>
                    <w:snapToGrid w:val="0"/>
                    <w:spacing w:before="30" w:after="30"/>
                    <w:jc w:val="center"/>
                    <w:rPr>
                      <w:rFonts w:hint="eastAsia" w:eastAsia="宋体"/>
                      <w:lang w:val="en-US" w:eastAsia="zh-CN"/>
                    </w:rPr>
                  </w:pPr>
                  <w:r>
                    <w:rPr>
                      <w:rFonts w:hint="eastAsia"/>
                      <w:lang w:val="en-US" w:eastAsia="zh-CN"/>
                    </w:rPr>
                    <w:t>8</w:t>
                  </w:r>
                </w:p>
              </w:tc>
              <w:tc>
                <w:tcPr>
                  <w:tcW w:w="291" w:type="pct"/>
                  <w:vAlign w:val="center"/>
                </w:tcPr>
                <w:p>
                  <w:pPr>
                    <w:adjustRightInd w:val="0"/>
                    <w:snapToGrid w:val="0"/>
                    <w:spacing w:before="30" w:after="30"/>
                    <w:jc w:val="center"/>
                    <w:rPr>
                      <w:rFonts w:hint="default" w:eastAsia="宋体"/>
                      <w:kern w:val="0"/>
                      <w:szCs w:val="21"/>
                      <w:lang w:val="en-US" w:eastAsia="zh-CN" w:bidi="ar"/>
                    </w:rPr>
                  </w:pPr>
                  <w:r>
                    <w:rPr>
                      <w:rFonts w:hint="eastAsia"/>
                      <w:kern w:val="0"/>
                      <w:szCs w:val="21"/>
                      <w:lang w:val="en-US" w:eastAsia="zh-CN" w:bidi="ar"/>
                    </w:rPr>
                    <w:t>SS</w:t>
                  </w:r>
                </w:p>
              </w:tc>
              <w:tc>
                <w:tcPr>
                  <w:tcW w:w="395" w:type="pct"/>
                  <w:vAlign w:val="center"/>
                </w:tcPr>
                <w:p>
                  <w:pPr>
                    <w:adjustRightInd w:val="0"/>
                    <w:snapToGrid w:val="0"/>
                    <w:spacing w:before="30" w:after="30"/>
                    <w:jc w:val="center"/>
                    <w:rPr>
                      <w:rFonts w:hint="default"/>
                      <w:kern w:val="0"/>
                      <w:szCs w:val="21"/>
                      <w:lang w:val="en-US" w:eastAsia="zh-CN" w:bidi="ar"/>
                    </w:rPr>
                  </w:pPr>
                  <w:r>
                    <w:rPr>
                      <w:rFonts w:hint="eastAsia"/>
                      <w:kern w:val="0"/>
                      <w:szCs w:val="21"/>
                      <w:lang w:val="en-US" w:eastAsia="zh-CN" w:bidi="ar"/>
                    </w:rPr>
                    <w:t>100</w:t>
                  </w:r>
                </w:p>
              </w:tc>
              <w:tc>
                <w:tcPr>
                  <w:tcW w:w="427" w:type="pct"/>
                  <w:vAlign w:val="center"/>
                </w:tcPr>
                <w:p>
                  <w:pPr>
                    <w:jc w:val="center"/>
                    <w:rPr>
                      <w:rFonts w:hint="default" w:eastAsia="宋体"/>
                      <w:lang w:val="en-US" w:eastAsia="zh-CN"/>
                    </w:rPr>
                  </w:pPr>
                  <w:r>
                    <w:rPr>
                      <w:rFonts w:hint="eastAsia"/>
                      <w:lang w:val="en-US" w:eastAsia="zh-CN"/>
                    </w:rPr>
                    <w:t>0.0008</w:t>
                  </w:r>
                </w:p>
              </w:tc>
              <w:tc>
                <w:tcPr>
                  <w:tcW w:w="398" w:type="pct"/>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w:t>
                  </w:r>
                </w:p>
              </w:tc>
              <w:tc>
                <w:tcPr>
                  <w:tcW w:w="388" w:type="pct"/>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w:t>
                  </w:r>
                </w:p>
              </w:tc>
              <w:tc>
                <w:tcPr>
                  <w:tcW w:w="378" w:type="pct"/>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w:t>
                  </w:r>
                </w:p>
              </w:tc>
              <w:tc>
                <w:tcPr>
                  <w:tcW w:w="291" w:type="pct"/>
                  <w:vAlign w:val="center"/>
                </w:tcPr>
                <w:p>
                  <w:pPr>
                    <w:adjustRightInd w:val="0"/>
                    <w:snapToGrid w:val="0"/>
                    <w:spacing w:before="30" w:after="30"/>
                    <w:jc w:val="center"/>
                    <w:rPr>
                      <w:rFonts w:hint="eastAsia" w:ascii="Times New Roman" w:hAnsi="Times New Roman" w:eastAsia="宋体" w:cs="Times New Roman"/>
                      <w:color w:val="000000"/>
                      <w:kern w:val="2"/>
                      <w:sz w:val="21"/>
                      <w:szCs w:val="21"/>
                      <w:lang w:val="en-US" w:eastAsia="zh-CN" w:bidi="ar-SA"/>
                    </w:rPr>
                  </w:pPr>
                  <w:r>
                    <w:rPr>
                      <w:rFonts w:hint="eastAsia" w:cs="Times New Roman"/>
                      <w:color w:val="000000"/>
                      <w:sz w:val="21"/>
                      <w:szCs w:val="21"/>
                      <w:lang w:val="en-US" w:eastAsia="zh-CN"/>
                    </w:rPr>
                    <w:t>SS</w:t>
                  </w:r>
                </w:p>
              </w:tc>
              <w:tc>
                <w:tcPr>
                  <w:tcW w:w="437" w:type="pct"/>
                  <w:vAlign w:val="center"/>
                </w:tcPr>
                <w:p>
                  <w:pPr>
                    <w:adjustRightInd w:val="0"/>
                    <w:snapToGrid w:val="0"/>
                    <w:spacing w:before="30" w:after="30"/>
                    <w:jc w:val="center"/>
                    <w:rPr>
                      <w:rFonts w:hint="eastAsia" w:ascii="Times New Roman" w:hAnsi="Times New Roman" w:eastAsia="宋体" w:cs="Times New Roman"/>
                      <w:color w:val="000000"/>
                      <w:kern w:val="2"/>
                      <w:sz w:val="21"/>
                      <w:szCs w:val="21"/>
                      <w:lang w:val="en-US" w:eastAsia="zh-CN" w:bidi="ar-SA"/>
                    </w:rPr>
                  </w:pPr>
                  <w:r>
                    <w:rPr>
                      <w:rFonts w:hint="eastAsia" w:cs="Times New Roman"/>
                      <w:color w:val="000000"/>
                      <w:sz w:val="21"/>
                      <w:szCs w:val="21"/>
                      <w:lang w:val="en-US" w:eastAsia="zh-CN"/>
                    </w:rPr>
                    <w:t>100</w:t>
                  </w:r>
                </w:p>
              </w:tc>
              <w:tc>
                <w:tcPr>
                  <w:tcW w:w="317" w:type="pct"/>
                  <w:tcBorders>
                    <w:right w:val="single" w:color="auto" w:sz="4" w:space="0"/>
                  </w:tcBorders>
                  <w:vAlign w:val="center"/>
                </w:tcPr>
                <w:p>
                  <w:pPr>
                    <w:adjustRightInd w:val="0"/>
                    <w:snapToGrid w:val="0"/>
                    <w:spacing w:before="30" w:after="30"/>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 w:val="21"/>
                      <w:szCs w:val="21"/>
                      <w:lang w:val="en-US" w:eastAsia="zh-CN"/>
                    </w:rPr>
                    <w:t>0.0008</w:t>
                  </w:r>
                </w:p>
              </w:tc>
              <w:tc>
                <w:tcPr>
                  <w:tcW w:w="353" w:type="pct"/>
                  <w:vMerge w:val="continue"/>
                  <w:tcBorders>
                    <w:left w:val="single" w:color="auto" w:sz="4" w:space="0"/>
                  </w:tcBorders>
                  <w:vAlign w:val="center"/>
                </w:tcPr>
                <w:p>
                  <w:pPr>
                    <w:adjustRightInd w:val="0"/>
                    <w:snapToGrid w:val="0"/>
                    <w:spacing w:before="30" w:after="30"/>
                    <w:jc w:val="center"/>
                  </w:pPr>
                </w:p>
              </w:tc>
              <w:tc>
                <w:tcPr>
                  <w:tcW w:w="170" w:type="pct"/>
                  <w:vMerge w:val="continue"/>
                  <w:vAlign w:val="center"/>
                </w:tcPr>
                <w:p>
                  <w:pPr>
                    <w:adjustRightInd w:val="0"/>
                    <w:snapToGrid w:val="0"/>
                    <w:spacing w:before="30" w:after="30"/>
                    <w:jc w:val="center"/>
                  </w:pPr>
                </w:p>
              </w:tc>
              <w:tc>
                <w:tcPr>
                  <w:tcW w:w="275" w:type="pct"/>
                  <w:vMerge w:val="continue"/>
                  <w:vAlign w:val="center"/>
                </w:tcPr>
                <w:p>
                  <w:pPr>
                    <w:adjustRightInd w:val="0"/>
                    <w:snapToGrid w:val="0"/>
                    <w:spacing w:before="30" w:after="30"/>
                    <w:jc w:val="center"/>
                  </w:pPr>
                </w:p>
              </w:tc>
              <w:tc>
                <w:tcPr>
                  <w:tcW w:w="265" w:type="pct"/>
                  <w:vMerge w:val="continue"/>
                  <w:tcBorders>
                    <w:right w:val="single" w:color="auto" w:sz="4" w:space="0"/>
                  </w:tcBorders>
                  <w:vAlign w:val="center"/>
                </w:tcPr>
                <w:p>
                  <w:pPr>
                    <w:adjustRightInd w:val="0"/>
                    <w:snapToGrid w:val="0"/>
                    <w:spacing w:before="30" w:after="30"/>
                    <w:jc w:val="cente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271" w:type="pct"/>
                  <w:vMerge w:val="continue"/>
                  <w:tcBorders>
                    <w:left w:val="single" w:color="auto" w:sz="4" w:space="0"/>
                  </w:tcBorders>
                  <w:vAlign w:val="center"/>
                </w:tcPr>
                <w:p>
                  <w:pPr>
                    <w:adjustRightInd w:val="0"/>
                    <w:snapToGrid w:val="0"/>
                    <w:spacing w:before="30" w:after="30"/>
                    <w:jc w:val="center"/>
                    <w:rPr>
                      <w:rFonts w:hint="eastAsia"/>
                      <w:lang w:val="en-US" w:eastAsia="zh-CN"/>
                    </w:rPr>
                  </w:pPr>
                </w:p>
              </w:tc>
              <w:tc>
                <w:tcPr>
                  <w:tcW w:w="338" w:type="pct"/>
                  <w:vMerge w:val="continue"/>
                  <w:vAlign w:val="center"/>
                </w:tcPr>
                <w:p>
                  <w:pPr>
                    <w:adjustRightInd w:val="0"/>
                    <w:snapToGrid w:val="0"/>
                    <w:spacing w:before="30" w:after="30"/>
                    <w:jc w:val="center"/>
                    <w:rPr>
                      <w:rFonts w:hint="eastAsia"/>
                      <w:lang w:val="en-US" w:eastAsia="zh-CN"/>
                    </w:rPr>
                  </w:pPr>
                </w:p>
              </w:tc>
              <w:tc>
                <w:tcPr>
                  <w:tcW w:w="291" w:type="pct"/>
                  <w:vAlign w:val="center"/>
                </w:tcPr>
                <w:p>
                  <w:pPr>
                    <w:adjustRightInd w:val="0"/>
                    <w:snapToGrid w:val="0"/>
                    <w:spacing w:before="30" w:after="30"/>
                    <w:jc w:val="center"/>
                    <w:rPr>
                      <w:rFonts w:hint="default"/>
                      <w:kern w:val="0"/>
                      <w:szCs w:val="21"/>
                      <w:lang w:val="en-US" w:eastAsia="zh-CN" w:bidi="ar"/>
                    </w:rPr>
                  </w:pPr>
                  <w:r>
                    <w:rPr>
                      <w:rFonts w:hint="eastAsia"/>
                      <w:kern w:val="0"/>
                      <w:szCs w:val="21"/>
                      <w:lang w:val="en-US" w:eastAsia="zh-CN" w:bidi="ar"/>
                    </w:rPr>
                    <w:t>COD</w:t>
                  </w:r>
                </w:p>
              </w:tc>
              <w:tc>
                <w:tcPr>
                  <w:tcW w:w="395" w:type="pct"/>
                  <w:vAlign w:val="center"/>
                </w:tcPr>
                <w:p>
                  <w:pPr>
                    <w:adjustRightInd w:val="0"/>
                    <w:snapToGrid w:val="0"/>
                    <w:spacing w:before="30" w:after="30"/>
                    <w:jc w:val="center"/>
                    <w:rPr>
                      <w:rFonts w:hint="default"/>
                      <w:kern w:val="0"/>
                      <w:szCs w:val="21"/>
                      <w:lang w:val="en-US" w:eastAsia="zh-CN" w:bidi="ar"/>
                    </w:rPr>
                  </w:pPr>
                  <w:r>
                    <w:rPr>
                      <w:rFonts w:hint="eastAsia"/>
                      <w:kern w:val="0"/>
                      <w:szCs w:val="21"/>
                      <w:lang w:val="en-US" w:eastAsia="zh-CN" w:bidi="ar"/>
                    </w:rPr>
                    <w:t>200</w:t>
                  </w:r>
                </w:p>
              </w:tc>
              <w:tc>
                <w:tcPr>
                  <w:tcW w:w="427" w:type="pct"/>
                  <w:vAlign w:val="center"/>
                </w:tcPr>
                <w:p>
                  <w:pPr>
                    <w:jc w:val="center"/>
                    <w:rPr>
                      <w:rFonts w:hint="default"/>
                      <w:lang w:val="en-US" w:eastAsia="zh-CN"/>
                    </w:rPr>
                  </w:pPr>
                  <w:r>
                    <w:rPr>
                      <w:rFonts w:hint="eastAsia"/>
                      <w:lang w:val="en-US" w:eastAsia="zh-CN"/>
                    </w:rPr>
                    <w:t>0.0016</w:t>
                  </w:r>
                </w:p>
              </w:tc>
              <w:tc>
                <w:tcPr>
                  <w:tcW w:w="398" w:type="pct"/>
                  <w:vAlign w:val="center"/>
                </w:tcPr>
                <w:p>
                  <w:pPr>
                    <w:jc w:val="center"/>
                    <w:rPr>
                      <w:rFonts w:hint="eastAsia"/>
                      <w:color w:val="auto"/>
                      <w:sz w:val="21"/>
                      <w:szCs w:val="21"/>
                      <w:highlight w:val="none"/>
                      <w:lang w:val="en-US" w:eastAsia="zh-CN"/>
                    </w:rPr>
                  </w:pPr>
                  <w:r>
                    <w:rPr>
                      <w:rFonts w:hint="eastAsia"/>
                      <w:color w:val="auto"/>
                      <w:sz w:val="21"/>
                      <w:szCs w:val="21"/>
                      <w:highlight w:val="none"/>
                      <w:lang w:val="en-US" w:eastAsia="zh-CN"/>
                    </w:rPr>
                    <w:t>-</w:t>
                  </w:r>
                </w:p>
              </w:tc>
              <w:tc>
                <w:tcPr>
                  <w:tcW w:w="388" w:type="pct"/>
                  <w:vAlign w:val="center"/>
                </w:tcPr>
                <w:p>
                  <w:pPr>
                    <w:jc w:val="center"/>
                    <w:rPr>
                      <w:rFonts w:hint="eastAsia"/>
                      <w:color w:val="auto"/>
                      <w:sz w:val="21"/>
                      <w:szCs w:val="21"/>
                      <w:highlight w:val="none"/>
                      <w:lang w:val="en-US" w:eastAsia="zh-CN"/>
                    </w:rPr>
                  </w:pPr>
                  <w:r>
                    <w:rPr>
                      <w:rFonts w:hint="eastAsia"/>
                      <w:color w:val="auto"/>
                      <w:sz w:val="21"/>
                      <w:szCs w:val="21"/>
                      <w:highlight w:val="none"/>
                      <w:lang w:val="en-US" w:eastAsia="zh-CN"/>
                    </w:rPr>
                    <w:t>-</w:t>
                  </w:r>
                </w:p>
              </w:tc>
              <w:tc>
                <w:tcPr>
                  <w:tcW w:w="378" w:type="pct"/>
                  <w:vAlign w:val="center"/>
                </w:tcPr>
                <w:p>
                  <w:pPr>
                    <w:jc w:val="center"/>
                    <w:rPr>
                      <w:rFonts w:hint="eastAsia"/>
                      <w:color w:val="auto"/>
                      <w:sz w:val="21"/>
                      <w:szCs w:val="21"/>
                      <w:highlight w:val="none"/>
                      <w:lang w:val="en-US" w:eastAsia="zh-CN"/>
                    </w:rPr>
                  </w:pPr>
                  <w:r>
                    <w:rPr>
                      <w:rFonts w:hint="eastAsia"/>
                      <w:color w:val="auto"/>
                      <w:sz w:val="21"/>
                      <w:szCs w:val="21"/>
                      <w:highlight w:val="none"/>
                      <w:lang w:val="en-US" w:eastAsia="zh-CN"/>
                    </w:rPr>
                    <w:t>-</w:t>
                  </w:r>
                </w:p>
              </w:tc>
              <w:tc>
                <w:tcPr>
                  <w:tcW w:w="291" w:type="pct"/>
                  <w:vAlign w:val="center"/>
                </w:tcPr>
                <w:p>
                  <w:pPr>
                    <w:adjustRightInd w:val="0"/>
                    <w:snapToGrid w:val="0"/>
                    <w:spacing w:before="30" w:after="30"/>
                    <w:jc w:val="center"/>
                    <w:rPr>
                      <w:rFonts w:hint="eastAsia" w:ascii="Times New Roman" w:hAnsi="Times New Roman" w:eastAsia="宋体" w:cs="Times New Roman"/>
                      <w:kern w:val="0"/>
                      <w:sz w:val="21"/>
                      <w:szCs w:val="21"/>
                      <w:lang w:val="en-US" w:eastAsia="zh-CN" w:bidi="ar"/>
                    </w:rPr>
                  </w:pPr>
                  <w:r>
                    <w:rPr>
                      <w:rFonts w:hint="eastAsia"/>
                      <w:kern w:val="0"/>
                      <w:szCs w:val="21"/>
                      <w:lang w:val="en-US" w:eastAsia="zh-CN" w:bidi="ar"/>
                    </w:rPr>
                    <w:t>COD</w:t>
                  </w:r>
                </w:p>
              </w:tc>
              <w:tc>
                <w:tcPr>
                  <w:tcW w:w="437" w:type="pct"/>
                  <w:vAlign w:val="center"/>
                </w:tcPr>
                <w:p>
                  <w:pPr>
                    <w:adjustRightInd w:val="0"/>
                    <w:snapToGrid w:val="0"/>
                    <w:spacing w:before="30" w:after="30"/>
                    <w:jc w:val="center"/>
                    <w:rPr>
                      <w:rFonts w:hint="eastAsia" w:ascii="Times New Roman" w:hAnsi="Times New Roman" w:eastAsia="宋体" w:cs="Times New Roman"/>
                      <w:kern w:val="0"/>
                      <w:sz w:val="21"/>
                      <w:szCs w:val="21"/>
                      <w:lang w:val="en-US" w:eastAsia="zh-CN" w:bidi="ar"/>
                    </w:rPr>
                  </w:pPr>
                  <w:r>
                    <w:rPr>
                      <w:rFonts w:hint="eastAsia"/>
                      <w:kern w:val="0"/>
                      <w:szCs w:val="21"/>
                      <w:lang w:val="en-US" w:eastAsia="zh-CN" w:bidi="ar"/>
                    </w:rPr>
                    <w:t>200</w:t>
                  </w:r>
                </w:p>
              </w:tc>
              <w:tc>
                <w:tcPr>
                  <w:tcW w:w="317" w:type="pct"/>
                  <w:tcBorders>
                    <w:right w:val="single" w:color="auto" w:sz="4" w:space="0"/>
                  </w:tcBorders>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0.0016</w:t>
                  </w:r>
                </w:p>
              </w:tc>
              <w:tc>
                <w:tcPr>
                  <w:tcW w:w="353" w:type="pct"/>
                  <w:vMerge w:val="continue"/>
                  <w:tcBorders>
                    <w:left w:val="single" w:color="auto" w:sz="4" w:space="0"/>
                  </w:tcBorders>
                  <w:vAlign w:val="center"/>
                </w:tcPr>
                <w:p>
                  <w:pPr>
                    <w:adjustRightInd w:val="0"/>
                    <w:snapToGrid w:val="0"/>
                    <w:spacing w:before="30" w:after="30"/>
                    <w:jc w:val="center"/>
                  </w:pPr>
                </w:p>
              </w:tc>
              <w:tc>
                <w:tcPr>
                  <w:tcW w:w="170" w:type="pct"/>
                  <w:vMerge w:val="continue"/>
                  <w:vAlign w:val="center"/>
                </w:tcPr>
                <w:p>
                  <w:pPr>
                    <w:adjustRightInd w:val="0"/>
                    <w:snapToGrid w:val="0"/>
                    <w:spacing w:before="30" w:after="30"/>
                    <w:jc w:val="center"/>
                  </w:pPr>
                </w:p>
              </w:tc>
              <w:tc>
                <w:tcPr>
                  <w:tcW w:w="275" w:type="pct"/>
                  <w:vMerge w:val="continue"/>
                  <w:vAlign w:val="center"/>
                </w:tcPr>
                <w:p>
                  <w:pPr>
                    <w:adjustRightInd w:val="0"/>
                    <w:snapToGrid w:val="0"/>
                    <w:spacing w:before="30" w:after="30"/>
                    <w:jc w:val="center"/>
                  </w:pPr>
                </w:p>
              </w:tc>
              <w:tc>
                <w:tcPr>
                  <w:tcW w:w="265" w:type="pct"/>
                  <w:vMerge w:val="continue"/>
                  <w:tcBorders>
                    <w:right w:val="single" w:color="auto" w:sz="4" w:space="0"/>
                  </w:tcBorders>
                  <w:vAlign w:val="center"/>
                </w:tcPr>
                <w:p>
                  <w:pPr>
                    <w:adjustRightInd w:val="0"/>
                    <w:snapToGrid w:val="0"/>
                    <w:spacing w:before="30" w:after="30"/>
                    <w:jc w:val="center"/>
                  </w:pPr>
                </w:p>
              </w:tc>
            </w:tr>
          </w:tbl>
          <w:p>
            <w:pPr>
              <w:pStyle w:val="37"/>
              <w:rPr>
                <w:vertAlign w:val="baseline"/>
              </w:rPr>
            </w:pPr>
          </w:p>
        </w:tc>
      </w:tr>
    </w:tbl>
    <w:p>
      <w:pPr>
        <w:pStyle w:val="37"/>
        <w:sectPr>
          <w:pgSz w:w="16840" w:h="11907" w:orient="landscape"/>
          <w:pgMar w:top="1531" w:right="1701" w:bottom="1531" w:left="2127" w:header="851" w:footer="851" w:gutter="0"/>
          <w:cols w:space="720" w:num="1"/>
          <w:docGrid w:linePitch="312" w:charSpace="0"/>
        </w:sect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
        <w:gridCol w:w="8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 w:type="dxa"/>
          </w:tcPr>
          <w:p>
            <w:pPr>
              <w:pStyle w:val="37"/>
            </w:pPr>
          </w:p>
        </w:tc>
        <w:tc>
          <w:tcPr>
            <w:tcW w:w="8821" w:type="dxa"/>
          </w:tcPr>
          <w:p>
            <w:pPr>
              <w:adjustRightInd w:val="0"/>
              <w:ind w:firstLine="422" w:firstLineChars="200"/>
              <w:jc w:val="center"/>
            </w:pPr>
            <w:r>
              <w:rPr>
                <w:b/>
                <w:bCs/>
              </w:rPr>
              <w:t>表4-</w:t>
            </w:r>
            <w:r>
              <w:rPr>
                <w:rFonts w:hint="eastAsia"/>
                <w:b/>
                <w:bCs/>
              </w:rPr>
              <w:t>7</w:t>
            </w:r>
            <w:r>
              <w:rPr>
                <w:b/>
                <w:bCs/>
              </w:rPr>
              <w:t xml:space="preserve"> 本项目废水</w:t>
            </w:r>
            <w:r>
              <w:rPr>
                <w:rFonts w:hint="eastAsia"/>
                <w:b/>
                <w:bCs/>
              </w:rPr>
              <w:t>污染物排放情况</w:t>
            </w:r>
          </w:p>
          <w:tbl>
            <w:tblPr>
              <w:tblStyle w:val="28"/>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540"/>
              <w:gridCol w:w="1883"/>
              <w:gridCol w:w="1774"/>
              <w:gridCol w:w="24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6" w:type="pct"/>
                  <w:vMerge w:val="restart"/>
                  <w:tcBorders>
                    <w:top w:val="single" w:color="auto" w:sz="4" w:space="0"/>
                    <w:left w:val="single" w:color="auto" w:sz="0" w:space="0"/>
                  </w:tcBorders>
                  <w:vAlign w:val="center"/>
                </w:tcPr>
                <w:p>
                  <w:pPr>
                    <w:snapToGrid w:val="0"/>
                    <w:jc w:val="center"/>
                  </w:pPr>
                  <w:r>
                    <w:t>监测项目</w:t>
                  </w:r>
                </w:p>
              </w:tc>
              <w:tc>
                <w:tcPr>
                  <w:tcW w:w="1094" w:type="pct"/>
                  <w:vMerge w:val="restart"/>
                  <w:tcBorders>
                    <w:top w:val="single" w:color="auto" w:sz="4" w:space="0"/>
                  </w:tcBorders>
                  <w:vAlign w:val="center"/>
                </w:tcPr>
                <w:p>
                  <w:pPr>
                    <w:snapToGrid w:val="0"/>
                    <w:jc w:val="center"/>
                  </w:pPr>
                  <w:r>
                    <w:rPr>
                      <w:rFonts w:hint="eastAsia"/>
                    </w:rPr>
                    <w:t>废水量（m</w:t>
                  </w:r>
                  <w:r>
                    <w:rPr>
                      <w:rFonts w:hint="eastAsia"/>
                      <w:vertAlign w:val="superscript"/>
                    </w:rPr>
                    <w:t>3</w:t>
                  </w:r>
                  <w:r>
                    <w:rPr>
                      <w:rFonts w:hint="eastAsia"/>
                    </w:rPr>
                    <w:t>/a）</w:t>
                  </w:r>
                </w:p>
              </w:tc>
              <w:tc>
                <w:tcPr>
                  <w:tcW w:w="2429" w:type="pct"/>
                  <w:gridSpan w:val="2"/>
                  <w:tcBorders>
                    <w:top w:val="single" w:color="auto" w:sz="4" w:space="0"/>
                    <w:right w:val="single" w:color="auto" w:sz="4" w:space="0"/>
                  </w:tcBorders>
                  <w:vAlign w:val="center"/>
                </w:tcPr>
                <w:p>
                  <w:pPr>
                    <w:snapToGrid w:val="0"/>
                    <w:jc w:val="center"/>
                  </w:pPr>
                  <w:r>
                    <w:rPr>
                      <w:rFonts w:hint="eastAsia"/>
                    </w:rPr>
                    <w:t>排</w:t>
                  </w:r>
                  <w:r>
                    <w:rPr>
                      <w:rFonts w:hint="eastAsia"/>
                      <w:lang w:val="en-US" w:eastAsia="zh-CN"/>
                    </w:rPr>
                    <w:t>外</w:t>
                  </w:r>
                  <w:r>
                    <w:rPr>
                      <w:rFonts w:hint="eastAsia"/>
                    </w:rPr>
                    <w:t>环境情况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6" w:type="pct"/>
                  <w:vMerge w:val="continue"/>
                  <w:tcBorders>
                    <w:left w:val="single" w:color="auto" w:sz="4" w:space="0"/>
                  </w:tcBorders>
                  <w:vAlign w:val="center"/>
                </w:tcPr>
                <w:p>
                  <w:pPr>
                    <w:snapToGrid w:val="0"/>
                    <w:jc w:val="center"/>
                  </w:pPr>
                </w:p>
              </w:tc>
              <w:tc>
                <w:tcPr>
                  <w:tcW w:w="1094" w:type="pct"/>
                  <w:vMerge w:val="continue"/>
                  <w:vAlign w:val="center"/>
                </w:tcPr>
                <w:p>
                  <w:pPr>
                    <w:snapToGrid w:val="0"/>
                    <w:jc w:val="center"/>
                  </w:pPr>
                </w:p>
              </w:tc>
              <w:tc>
                <w:tcPr>
                  <w:tcW w:w="1031" w:type="pct"/>
                  <w:vAlign w:val="center"/>
                </w:tcPr>
                <w:p>
                  <w:pPr>
                    <w:snapToGrid w:val="0"/>
                    <w:jc w:val="center"/>
                  </w:pPr>
                  <w:r>
                    <w:rPr>
                      <w:rFonts w:hint="eastAsia"/>
                    </w:rPr>
                    <w:t>mg/L</w:t>
                  </w:r>
                </w:p>
              </w:tc>
              <w:tc>
                <w:tcPr>
                  <w:tcW w:w="1398" w:type="pct"/>
                  <w:tcBorders>
                    <w:right w:val="single" w:color="auto" w:sz="4" w:space="0"/>
                  </w:tcBorders>
                  <w:vAlign w:val="center"/>
                </w:tcPr>
                <w:p>
                  <w:pPr>
                    <w:snapToGrid w:val="0"/>
                    <w:jc w:val="center"/>
                  </w:pPr>
                  <w:r>
                    <w:rPr>
                      <w:rFonts w:hint="eastAsia"/>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476" w:type="pct"/>
                  <w:tcBorders>
                    <w:left w:val="single" w:color="auto" w:sz="4" w:space="0"/>
                  </w:tcBorders>
                  <w:vAlign w:val="center"/>
                </w:tcPr>
                <w:p>
                  <w:pPr>
                    <w:snapToGrid w:val="0"/>
                    <w:jc w:val="center"/>
                  </w:pPr>
                  <w:r>
                    <w:t>COD</w:t>
                  </w:r>
                  <w:r>
                    <w:rPr>
                      <w:vertAlign w:val="subscript"/>
                    </w:rPr>
                    <w:t>Cr</w:t>
                  </w:r>
                </w:p>
              </w:tc>
              <w:tc>
                <w:tcPr>
                  <w:tcW w:w="1094" w:type="pct"/>
                  <w:vMerge w:val="restart"/>
                  <w:vAlign w:val="center"/>
                </w:tcPr>
                <w:p>
                  <w:pPr>
                    <w:snapToGrid w:val="0"/>
                    <w:jc w:val="center"/>
                    <w:rPr>
                      <w:rFonts w:hint="eastAsia" w:eastAsia="宋体"/>
                      <w:lang w:eastAsia="zh-CN"/>
                    </w:rPr>
                  </w:pPr>
                  <w:r>
                    <w:rPr>
                      <w:rFonts w:hint="eastAsia"/>
                    </w:rPr>
                    <w:t>132</w:t>
                  </w:r>
                  <w:r>
                    <w:rPr>
                      <w:rFonts w:hint="eastAsia"/>
                      <w:lang w:val="en-US" w:eastAsia="zh-CN"/>
                    </w:rPr>
                    <w:t>8</w:t>
                  </w:r>
                </w:p>
              </w:tc>
              <w:tc>
                <w:tcPr>
                  <w:tcW w:w="1031" w:type="pct"/>
                  <w:vAlign w:val="center"/>
                </w:tcPr>
                <w:p>
                  <w:pPr>
                    <w:widowControl/>
                    <w:snapToGrid w:val="0"/>
                    <w:jc w:val="center"/>
                    <w:textAlignment w:val="center"/>
                  </w:pPr>
                  <w:r>
                    <w:rPr>
                      <w:rFonts w:hint="eastAsia"/>
                    </w:rPr>
                    <w:t>50</w:t>
                  </w:r>
                </w:p>
              </w:tc>
              <w:tc>
                <w:tcPr>
                  <w:tcW w:w="1398" w:type="pct"/>
                  <w:tcBorders>
                    <w:right w:val="single" w:color="auto" w:sz="4" w:space="0"/>
                  </w:tcBorders>
                  <w:vAlign w:val="center"/>
                </w:tcPr>
                <w:p>
                  <w:pPr>
                    <w:widowControl/>
                    <w:snapToGrid w:val="0"/>
                    <w:jc w:val="center"/>
                    <w:textAlignment w:val="center"/>
                  </w:pPr>
                  <w:r>
                    <w:rPr>
                      <w:rFonts w:hint="eastAsia"/>
                    </w:rPr>
                    <w:t>0.066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476" w:type="pct"/>
                  <w:tcBorders>
                    <w:left w:val="single" w:color="auto" w:sz="4" w:space="0"/>
                    <w:bottom w:val="single" w:color="auto" w:sz="4" w:space="0"/>
                  </w:tcBorders>
                  <w:vAlign w:val="center"/>
                </w:tcPr>
                <w:p>
                  <w:pPr>
                    <w:snapToGrid w:val="0"/>
                    <w:jc w:val="center"/>
                  </w:pPr>
                  <w:r>
                    <w:rPr>
                      <w:rFonts w:hint="eastAsia"/>
                    </w:rPr>
                    <w:t>NH</w:t>
                  </w:r>
                  <w:r>
                    <w:rPr>
                      <w:rFonts w:hint="eastAsia"/>
                      <w:vertAlign w:val="subscript"/>
                    </w:rPr>
                    <w:t>3</w:t>
                  </w:r>
                  <w:r>
                    <w:rPr>
                      <w:rFonts w:hint="eastAsia"/>
                    </w:rPr>
                    <w:t>-N</w:t>
                  </w:r>
                </w:p>
              </w:tc>
              <w:tc>
                <w:tcPr>
                  <w:tcW w:w="1094" w:type="pct"/>
                  <w:vMerge w:val="continue"/>
                  <w:tcBorders>
                    <w:bottom w:val="single" w:color="auto" w:sz="4" w:space="0"/>
                  </w:tcBorders>
                  <w:vAlign w:val="center"/>
                </w:tcPr>
                <w:p>
                  <w:pPr>
                    <w:snapToGrid w:val="0"/>
                    <w:jc w:val="center"/>
                  </w:pPr>
                </w:p>
              </w:tc>
              <w:tc>
                <w:tcPr>
                  <w:tcW w:w="1031" w:type="pct"/>
                  <w:tcBorders>
                    <w:bottom w:val="single" w:color="auto" w:sz="4" w:space="0"/>
                  </w:tcBorders>
                  <w:vAlign w:val="center"/>
                </w:tcPr>
                <w:p>
                  <w:pPr>
                    <w:widowControl/>
                    <w:snapToGrid w:val="0"/>
                    <w:jc w:val="center"/>
                    <w:textAlignment w:val="center"/>
                  </w:pPr>
                  <w:r>
                    <w:rPr>
                      <w:rFonts w:hint="eastAsia"/>
                    </w:rPr>
                    <w:t>5</w:t>
                  </w:r>
                </w:p>
              </w:tc>
              <w:tc>
                <w:tcPr>
                  <w:tcW w:w="1398" w:type="pct"/>
                  <w:tcBorders>
                    <w:bottom w:val="single" w:color="auto" w:sz="4" w:space="0"/>
                    <w:right w:val="single" w:color="auto" w:sz="4" w:space="0"/>
                  </w:tcBorders>
                  <w:vAlign w:val="center"/>
                </w:tcPr>
                <w:p>
                  <w:pPr>
                    <w:widowControl/>
                    <w:snapToGrid w:val="0"/>
                    <w:jc w:val="center"/>
                    <w:textAlignment w:val="center"/>
                  </w:pPr>
                  <w:r>
                    <w:rPr>
                      <w:rFonts w:hint="eastAsia"/>
                    </w:rPr>
                    <w:t>0.007</w:t>
                  </w:r>
                </w:p>
              </w:tc>
            </w:tr>
          </w:tbl>
          <w:p>
            <w:pPr>
              <w:adjustRightInd w:val="0"/>
              <w:spacing w:line="360" w:lineRule="auto"/>
              <w:ind w:firstLine="420" w:firstLineChars="200"/>
            </w:pPr>
            <w:r>
              <w:t>本项目废水排放信息及监测计划汇总</w:t>
            </w:r>
            <w:r>
              <w:rPr>
                <w:rFonts w:hint="eastAsia"/>
                <w:lang w:eastAsia="zh-CN"/>
              </w:rPr>
              <w:t>如下</w:t>
            </w:r>
            <w:r>
              <w:t>表所示。</w:t>
            </w:r>
          </w:p>
          <w:p>
            <w:pPr>
              <w:adjustRightInd w:val="0"/>
              <w:ind w:firstLine="422" w:firstLineChars="200"/>
              <w:jc w:val="center"/>
              <w:rPr>
                <w:b/>
                <w:bCs/>
              </w:rPr>
            </w:pPr>
            <w:r>
              <w:rPr>
                <w:b/>
                <w:bCs/>
              </w:rPr>
              <w:t>表4-</w:t>
            </w:r>
            <w:r>
              <w:rPr>
                <w:rFonts w:hint="eastAsia"/>
                <w:b/>
                <w:bCs/>
              </w:rPr>
              <w:t>8</w:t>
            </w:r>
            <w:r>
              <w:rPr>
                <w:b/>
                <w:bCs/>
              </w:rPr>
              <w:t xml:space="preserve"> 本项目废水排放信息汇总表</w:t>
            </w:r>
          </w:p>
          <w:tbl>
            <w:tblPr>
              <w:tblStyle w:val="2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758"/>
              <w:gridCol w:w="820"/>
              <w:gridCol w:w="1735"/>
              <w:gridCol w:w="1102"/>
              <w:gridCol w:w="1052"/>
              <w:gridCol w:w="1133"/>
              <w:gridCol w:w="11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01" w:type="pct"/>
                  <w:vMerge w:val="restart"/>
                  <w:tcBorders>
                    <w:top w:val="single" w:color="auto" w:sz="4" w:space="0"/>
                    <w:left w:val="single" w:color="auto" w:sz="0" w:space="0"/>
                    <w:bottom w:val="single" w:color="auto" w:sz="4" w:space="0"/>
                    <w:right w:val="single" w:color="auto" w:sz="4" w:space="0"/>
                  </w:tcBorders>
                  <w:tcMar>
                    <w:left w:w="0" w:type="dxa"/>
                    <w:right w:w="0" w:type="dxa"/>
                  </w:tcMar>
                  <w:vAlign w:val="center"/>
                </w:tcPr>
                <w:p>
                  <w:pPr>
                    <w:adjustRightInd w:val="0"/>
                    <w:snapToGrid w:val="0"/>
                    <w:jc w:val="center"/>
                  </w:pPr>
                  <w:r>
                    <w:t>排放口编号</w:t>
                  </w:r>
                </w:p>
              </w:tc>
              <w:tc>
                <w:tcPr>
                  <w:tcW w:w="457" w:type="pct"/>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排放口名称</w:t>
                  </w:r>
                </w:p>
              </w:tc>
              <w:tc>
                <w:tcPr>
                  <w:tcW w:w="493" w:type="pct"/>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排放口类型</w:t>
                  </w:r>
                </w:p>
              </w:tc>
              <w:tc>
                <w:tcPr>
                  <w:tcW w:w="890" w:type="pct"/>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排放口地理坐标</w:t>
                  </w:r>
                </w:p>
              </w:tc>
              <w:tc>
                <w:tcPr>
                  <w:tcW w:w="657"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污染物接管标准</w:t>
                  </w:r>
                </w:p>
              </w:tc>
              <w:tc>
                <w:tcPr>
                  <w:tcW w:w="1999" w:type="pct"/>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监测要求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0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napToGrid w:val="0"/>
                    <w:jc w:val="center"/>
                  </w:pPr>
                </w:p>
              </w:tc>
              <w:tc>
                <w:tcPr>
                  <w:tcW w:w="457"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napToGrid w:val="0"/>
                    <w:jc w:val="center"/>
                  </w:pPr>
                </w:p>
              </w:tc>
              <w:tc>
                <w:tcPr>
                  <w:tcW w:w="49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890"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657"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种类</w:t>
                  </w:r>
                </w:p>
              </w:tc>
              <w:tc>
                <w:tcPr>
                  <w:tcW w:w="628"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监测点位</w:t>
                  </w:r>
                </w:p>
              </w:tc>
              <w:tc>
                <w:tcPr>
                  <w:tcW w:w="675"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监测因子</w:t>
                  </w:r>
                </w:p>
              </w:tc>
              <w:tc>
                <w:tcPr>
                  <w:tcW w:w="695" w:type="pct"/>
                  <w:tcBorders>
                    <w:top w:val="single" w:color="auto" w:sz="4" w:space="0"/>
                    <w:left w:val="single" w:color="auto" w:sz="4" w:space="0"/>
                    <w:right w:val="single" w:color="auto" w:sz="4" w:space="0"/>
                  </w:tcBorders>
                  <w:tcMar>
                    <w:left w:w="0" w:type="dxa"/>
                    <w:right w:w="0" w:type="dxa"/>
                  </w:tcMar>
                  <w:vAlign w:val="center"/>
                </w:tcPr>
                <w:p>
                  <w:pPr>
                    <w:adjustRightInd w:val="0"/>
                    <w:snapToGrid w:val="0"/>
                    <w:jc w:val="center"/>
                  </w:pPr>
                  <w: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19" w:hRule="atLeast"/>
                <w:jc w:val="center"/>
              </w:trPr>
              <w:tc>
                <w:tcPr>
                  <w:tcW w:w="501" w:type="pct"/>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DW001</w:t>
                  </w:r>
                </w:p>
              </w:tc>
              <w:tc>
                <w:tcPr>
                  <w:tcW w:w="457" w:type="pct"/>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厂区污水总排口</w:t>
                  </w:r>
                </w:p>
              </w:tc>
              <w:tc>
                <w:tcPr>
                  <w:tcW w:w="493" w:type="pct"/>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rPr>
                      <w:rFonts w:hint="eastAsia"/>
                    </w:rPr>
                    <w:t>一般排放</w:t>
                  </w:r>
                  <w:r>
                    <w:t>口</w:t>
                  </w:r>
                </w:p>
              </w:tc>
              <w:tc>
                <w:tcPr>
                  <w:tcW w:w="890" w:type="pct"/>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rPr>
                      <w:rFonts w:hint="eastAsia"/>
                    </w:rPr>
                    <w:t>118°25′32.276″</w:t>
                  </w:r>
                  <w:r>
                    <w:rPr>
                      <w:rFonts w:hint="eastAsia"/>
                    </w:rPr>
                    <w:tab/>
                  </w:r>
                  <w:r>
                    <w:rPr>
                      <w:rFonts w:hint="eastAsia"/>
                    </w:rPr>
                    <w:t>32°9′19.024″</w:t>
                  </w:r>
                </w:p>
              </w:tc>
              <w:tc>
                <w:tcPr>
                  <w:tcW w:w="657"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pPr>
                  <w:r>
                    <w:t>COD</w:t>
                  </w:r>
                </w:p>
              </w:tc>
              <w:tc>
                <w:tcPr>
                  <w:tcW w:w="628" w:type="pct"/>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企业</w:t>
                  </w:r>
                  <w:r>
                    <w:rPr>
                      <w:rFonts w:hint="eastAsia"/>
                    </w:rPr>
                    <w:t>废水总排放口</w:t>
                  </w:r>
                </w:p>
              </w:tc>
              <w:tc>
                <w:tcPr>
                  <w:tcW w:w="675"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COD</w:t>
                  </w:r>
                </w:p>
              </w:tc>
              <w:tc>
                <w:tcPr>
                  <w:tcW w:w="695" w:type="pct"/>
                  <w:vMerge w:val="restart"/>
                  <w:tcBorders>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1次/</w:t>
                  </w:r>
                  <w:r>
                    <w:rPr>
                      <w:rFonts w:hint="eastAsia"/>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457"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49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890"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657"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pPr>
                  <w:r>
                    <w:rPr>
                      <w:rFonts w:hint="eastAsia"/>
                    </w:rPr>
                    <w:t>氨氮</w:t>
                  </w:r>
                </w:p>
              </w:tc>
              <w:tc>
                <w:tcPr>
                  <w:tcW w:w="62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675"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rPr>
                      <w:rFonts w:hint="eastAsia"/>
                    </w:rPr>
                    <w:t>氨氮</w:t>
                  </w:r>
                </w:p>
              </w:tc>
              <w:tc>
                <w:tcPr>
                  <w:tcW w:w="695"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0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457"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49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890"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657"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eastAsia" w:eastAsia="宋体"/>
                      <w:lang w:val="en-US" w:eastAsia="zh-CN"/>
                    </w:rPr>
                  </w:pPr>
                  <w:r>
                    <w:rPr>
                      <w:rFonts w:hint="eastAsia"/>
                    </w:rPr>
                    <w:t>BOD</w:t>
                  </w:r>
                  <w:r>
                    <w:rPr>
                      <w:rFonts w:hint="eastAsia"/>
                      <w:vertAlign w:val="subscript"/>
                      <w:lang w:val="en-US" w:eastAsia="zh-CN"/>
                    </w:rPr>
                    <w:t>5</w:t>
                  </w:r>
                </w:p>
              </w:tc>
              <w:tc>
                <w:tcPr>
                  <w:tcW w:w="62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675"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rPr>
                      <w:rFonts w:hint="eastAsia"/>
                    </w:rPr>
                    <w:t>BOD</w:t>
                  </w:r>
                  <w:r>
                    <w:rPr>
                      <w:rFonts w:hint="eastAsia"/>
                      <w:vertAlign w:val="subscript"/>
                      <w:lang w:val="en-US" w:eastAsia="zh-CN"/>
                    </w:rPr>
                    <w:t>5</w:t>
                  </w:r>
                </w:p>
              </w:tc>
              <w:tc>
                <w:tcPr>
                  <w:tcW w:w="695"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50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457"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49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890"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657"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pPr>
                  <w:r>
                    <w:t>SS</w:t>
                  </w:r>
                </w:p>
              </w:tc>
              <w:tc>
                <w:tcPr>
                  <w:tcW w:w="62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675"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t>SS</w:t>
                  </w:r>
                </w:p>
              </w:tc>
              <w:tc>
                <w:tcPr>
                  <w:tcW w:w="695"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23" w:hRule="atLeast"/>
                <w:jc w:val="center"/>
              </w:trPr>
              <w:tc>
                <w:tcPr>
                  <w:tcW w:w="50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457"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49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890"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657"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pPr>
                  <w:r>
                    <w:rPr>
                      <w:rFonts w:hint="eastAsia"/>
                    </w:rPr>
                    <w:t>Ph</w:t>
                  </w:r>
                </w:p>
              </w:tc>
              <w:tc>
                <w:tcPr>
                  <w:tcW w:w="62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675"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rPr>
                      <w:rFonts w:hint="eastAsia"/>
                    </w:rPr>
                    <w:t>Ph</w:t>
                  </w:r>
                </w:p>
              </w:tc>
              <w:tc>
                <w:tcPr>
                  <w:tcW w:w="695"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23" w:hRule="atLeast"/>
                <w:jc w:val="center"/>
              </w:trPr>
              <w:tc>
                <w:tcPr>
                  <w:tcW w:w="50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457"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49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890"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657"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pPr>
                  <w:r>
                    <w:rPr>
                      <w:rFonts w:hint="eastAsia"/>
                    </w:rPr>
                    <w:t>动植物油</w:t>
                  </w:r>
                </w:p>
              </w:tc>
              <w:tc>
                <w:tcPr>
                  <w:tcW w:w="62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c>
                <w:tcPr>
                  <w:tcW w:w="675"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r>
                    <w:rPr>
                      <w:rFonts w:hint="eastAsia"/>
                    </w:rPr>
                    <w:t>动植物油</w:t>
                  </w:r>
                </w:p>
              </w:tc>
              <w:tc>
                <w:tcPr>
                  <w:tcW w:w="695"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pPr>
                </w:p>
              </w:tc>
            </w:tr>
          </w:tbl>
          <w:p>
            <w:pPr>
              <w:spacing w:line="360" w:lineRule="auto"/>
              <w:ind w:left="420" w:leftChars="200"/>
              <w:rPr>
                <w:b/>
                <w:bCs/>
              </w:rPr>
            </w:pPr>
            <w:r>
              <w:rPr>
                <w:rFonts w:hint="eastAsia"/>
                <w:b/>
                <w:bCs/>
              </w:rPr>
              <w:t>2.2废水处理可行性分析</w:t>
            </w:r>
          </w:p>
          <w:p>
            <w:pPr>
              <w:widowControl/>
              <w:spacing w:line="360" w:lineRule="auto"/>
              <w:ind w:firstLine="420" w:firstLineChars="200"/>
            </w:pPr>
            <w:r>
              <w:t>①生活污水</w:t>
            </w:r>
            <w:r>
              <w:rPr>
                <w:rFonts w:hint="eastAsia"/>
                <w:lang w:val="en-US" w:eastAsia="zh-CN"/>
              </w:rPr>
              <w:t>和食堂废水</w:t>
            </w:r>
            <w:r>
              <w:t>处理可行性分析</w:t>
            </w:r>
          </w:p>
          <w:p>
            <w:pPr>
              <w:pStyle w:val="42"/>
              <w:spacing w:line="360" w:lineRule="auto"/>
              <w:jc w:val="both"/>
            </w:pPr>
            <w:r>
              <w:t xml:space="preserve">     本项目生活污水</w:t>
            </w:r>
            <w:r>
              <w:rPr>
                <w:rFonts w:hint="eastAsia"/>
              </w:rPr>
              <w:t>和食堂废水</w:t>
            </w:r>
            <w:r>
              <w:t>的产生量分别为</w:t>
            </w:r>
            <w:r>
              <w:rPr>
                <w:rFonts w:hint="eastAsia"/>
              </w:rPr>
              <w:t>3.2</w:t>
            </w:r>
            <w:r>
              <w:t>m</w:t>
            </w:r>
            <w:r>
              <w:rPr>
                <w:vertAlign w:val="superscript"/>
              </w:rPr>
              <w:t>3</w:t>
            </w:r>
            <w:r>
              <w:t>/d</w:t>
            </w:r>
            <w:r>
              <w:rPr>
                <w:rFonts w:hint="eastAsia"/>
              </w:rPr>
              <w:t>和1.2</w:t>
            </w:r>
            <w:r>
              <w:t>m</w:t>
            </w:r>
            <w:r>
              <w:rPr>
                <w:vertAlign w:val="superscript"/>
              </w:rPr>
              <w:t>3</w:t>
            </w:r>
            <w:r>
              <w:t>/d，主要污染物为COD、BOD</w:t>
            </w:r>
            <w:r>
              <w:rPr>
                <w:vertAlign w:val="subscript"/>
              </w:rPr>
              <w:t>5</w:t>
            </w:r>
            <w:r>
              <w:t>、NH</w:t>
            </w:r>
            <w:r>
              <w:rPr>
                <w:vertAlign w:val="subscript"/>
              </w:rPr>
              <w:t>3</w:t>
            </w:r>
            <w:r>
              <w:t>-N、SS</w:t>
            </w:r>
            <w:r>
              <w:rPr>
                <w:rFonts w:hint="eastAsia"/>
              </w:rPr>
              <w:t>和动植物油</w:t>
            </w:r>
            <w:r>
              <w:t>，生活污水通过新建的化粪池</w:t>
            </w:r>
            <w:r>
              <w:rPr>
                <w:rFonts w:hint="eastAsia"/>
              </w:rPr>
              <w:t>、隔油池</w:t>
            </w:r>
            <w:r>
              <w:t>处理后，项目生活污水经处理后可满足《污水综合排放标准》（GB8978-1996）表4三级标准，因此，污水</w:t>
            </w:r>
            <w:r>
              <w:rPr>
                <w:rFonts w:hint="eastAsia"/>
              </w:rPr>
              <w:t>经过</w:t>
            </w:r>
            <w:r>
              <w:t>新建化粪池</w:t>
            </w:r>
            <w:r>
              <w:rPr>
                <w:rFonts w:hint="eastAsia"/>
              </w:rPr>
              <w:t>、隔油池</w:t>
            </w:r>
            <w:r>
              <w:t>处理可行。</w:t>
            </w:r>
          </w:p>
          <w:p>
            <w:pPr>
              <w:widowControl/>
              <w:spacing w:line="360" w:lineRule="auto"/>
              <w:ind w:firstLine="420" w:firstLineChars="200"/>
              <w:rPr>
                <w:szCs w:val="21"/>
              </w:rPr>
            </w:pPr>
            <w:r>
              <w:rPr>
                <w:szCs w:val="21"/>
              </w:rPr>
              <w:t>②</w:t>
            </w:r>
            <w:r>
              <w:rPr>
                <w:rFonts w:hint="eastAsia"/>
                <w:szCs w:val="21"/>
              </w:rPr>
              <w:t>污水流入</w:t>
            </w:r>
            <w:r>
              <w:rPr>
                <w:rFonts w:hint="eastAsia"/>
                <w:szCs w:val="21"/>
                <w:lang w:eastAsia="zh-CN"/>
              </w:rPr>
              <w:t>毗邻区工业专业污水处理厂建</w:t>
            </w:r>
            <w:r>
              <w:rPr>
                <w:rFonts w:hint="eastAsia"/>
                <w:szCs w:val="21"/>
              </w:rPr>
              <w:t>可行性分析</w:t>
            </w:r>
          </w:p>
          <w:p>
            <w:pPr>
              <w:widowControl/>
              <w:spacing w:line="360" w:lineRule="auto"/>
              <w:ind w:firstLine="420" w:firstLineChars="200"/>
              <w:rPr>
                <w:szCs w:val="21"/>
              </w:rPr>
            </w:pPr>
            <w:r>
              <w:rPr>
                <w:szCs w:val="21"/>
              </w:rPr>
              <w:t>根据工程分析，</w:t>
            </w:r>
            <w:r>
              <w:rPr>
                <w:rFonts w:hint="eastAsia"/>
                <w:szCs w:val="21"/>
              </w:rPr>
              <w:t>外排</w:t>
            </w:r>
            <w:r>
              <w:rPr>
                <w:szCs w:val="21"/>
              </w:rPr>
              <w:t>废水主要为生活污水</w:t>
            </w:r>
            <w:r>
              <w:rPr>
                <w:rFonts w:hint="eastAsia"/>
                <w:szCs w:val="21"/>
                <w:lang w:eastAsia="zh-CN"/>
              </w:rPr>
              <w:t>、</w:t>
            </w:r>
            <w:r>
              <w:rPr>
                <w:rFonts w:hint="eastAsia"/>
                <w:szCs w:val="21"/>
              </w:rPr>
              <w:t>食堂废水</w:t>
            </w:r>
            <w:r>
              <w:rPr>
                <w:rFonts w:hint="eastAsia"/>
                <w:szCs w:val="21"/>
                <w:lang w:val="en-US" w:eastAsia="zh-CN"/>
              </w:rPr>
              <w:t>和冷却废水</w:t>
            </w:r>
            <w:r>
              <w:rPr>
                <w:szCs w:val="21"/>
              </w:rPr>
              <w:t>。生活污水</w:t>
            </w:r>
            <w:r>
              <w:rPr>
                <w:rFonts w:hint="eastAsia"/>
                <w:szCs w:val="21"/>
              </w:rPr>
              <w:t>和食堂废水</w:t>
            </w:r>
            <w:r>
              <w:rPr>
                <w:szCs w:val="21"/>
              </w:rPr>
              <w:t>通过化粪池</w:t>
            </w:r>
            <w:r>
              <w:rPr>
                <w:rFonts w:hint="eastAsia"/>
                <w:szCs w:val="21"/>
              </w:rPr>
              <w:t>、隔油池</w:t>
            </w:r>
            <w:r>
              <w:rPr>
                <w:szCs w:val="21"/>
              </w:rPr>
              <w:t>处理，</w:t>
            </w:r>
            <w:r>
              <w:rPr>
                <w:rFonts w:hint="eastAsia"/>
                <w:szCs w:val="21"/>
              </w:rPr>
              <w:t>满足排污许可技术要求，</w:t>
            </w:r>
            <w:r>
              <w:rPr>
                <w:szCs w:val="21"/>
              </w:rPr>
              <w:t>达到</w:t>
            </w:r>
            <w:r>
              <w:rPr>
                <w:rFonts w:hint="eastAsia"/>
                <w:szCs w:val="21"/>
                <w:lang w:eastAsia="zh-CN"/>
              </w:rPr>
              <w:t>毗邻区工业专业污水处理厂建</w:t>
            </w:r>
            <w:r>
              <w:rPr>
                <w:szCs w:val="21"/>
              </w:rPr>
              <w:t>接管标准后，通过市政污水管网排放至</w:t>
            </w:r>
            <w:r>
              <w:rPr>
                <w:rFonts w:hint="eastAsia"/>
                <w:szCs w:val="21"/>
                <w:lang w:eastAsia="zh-CN"/>
              </w:rPr>
              <w:t>毗邻区工业专业污水处理厂</w:t>
            </w:r>
            <w:r>
              <w:rPr>
                <w:rFonts w:hint="eastAsia"/>
                <w:szCs w:val="21"/>
              </w:rPr>
              <w:t>处理。</w:t>
            </w:r>
          </w:p>
          <w:p>
            <w:pPr>
              <w:spacing w:line="360" w:lineRule="auto"/>
              <w:ind w:firstLine="420" w:firstLineChars="200"/>
              <w:rPr>
                <w:rFonts w:hint="eastAsia" w:ascii="宋体" w:hAnsi="宋体" w:cs="宋体"/>
                <w:bCs/>
                <w:szCs w:val="21"/>
                <w:lang w:eastAsia="zh-CN"/>
              </w:rPr>
            </w:pPr>
            <w:r>
              <w:rPr>
                <w:rFonts w:hint="eastAsia" w:ascii="宋体" w:hAnsi="宋体" w:cs="宋体"/>
                <w:bCs/>
                <w:szCs w:val="21"/>
              </w:rPr>
              <w:t>根据《宁滁省际毗邻地区新型功能区南谯片区启动区规划环境影响报告书》污水管道尽量沿道路敷设，污水干管沿污水量比较集中的道路敷设，规划污水管道在道路下的管位，原则上布置于路西、路北侧。西部片区污水干管主要布置在滁阳路、皇庆湖路、二郎湖路、洪武东路经皇庆湖路近期排入南谯区污水处理厂，待毗邻区工业专业污水处理厂建设后，统一排入毗邻区工业专业污水处理厂处理，达标排放。东部片区污水干管主要布置在滁宁快速路、双迎路经滁宁快速路，近期排入南谯区污水处理厂，待毗邻区工业专业污水处理厂建设后，统一排入毗邻区工业专业污水处理厂处理，达标排放。南部片区污水干管主要布置在文华路、永兴路、永昌路、黄圩路、汇智路，近期排入南谯区污水处理厂，待毗邻区工业专业污水处理厂建设后，统一排入毗邻区工业专业污水处理厂处理，达标排放中</w:t>
            </w:r>
            <w:r>
              <w:rPr>
                <w:rFonts w:hint="eastAsia" w:ascii="宋体" w:hAnsi="宋体" w:cs="宋体"/>
                <w:bCs/>
                <w:szCs w:val="21"/>
                <w:lang w:eastAsia="zh-CN"/>
              </w:rPr>
              <w:t>毗邻区工业专业污水处理厂。</w:t>
            </w:r>
          </w:p>
          <w:p>
            <w:pPr>
              <w:spacing w:line="360" w:lineRule="auto"/>
              <w:ind w:firstLine="420" w:firstLineChars="200"/>
            </w:pPr>
          </w:p>
        </w:tc>
      </w:tr>
    </w:tbl>
    <w:p>
      <w:pPr>
        <w:pStyle w:val="37"/>
        <w:sectPr>
          <w:pgSz w:w="11907" w:h="16840"/>
          <w:pgMar w:top="1701" w:right="1531" w:bottom="2127" w:left="1531" w:header="851" w:footer="851" w:gutter="0"/>
          <w:cols w:space="720" w:num="1"/>
          <w:docGrid w:linePitch="312" w:charSpace="0"/>
        </w:sect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7"/>
        <w:gridCol w:w="1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dxa"/>
          </w:tcPr>
          <w:p/>
        </w:tc>
        <w:tc>
          <w:tcPr>
            <w:tcW w:w="12881" w:type="dxa"/>
          </w:tcPr>
          <w:p>
            <w:pPr>
              <w:spacing w:line="360" w:lineRule="auto"/>
              <w:ind w:firstLine="420" w:firstLineChars="200"/>
              <w:rPr>
                <w:rFonts w:hint="eastAsia"/>
                <w:b/>
                <w:bCs/>
              </w:rPr>
            </w:pPr>
            <w:r>
              <w:rPr>
                <w:rFonts w:hint="eastAsia" w:ascii="宋体" w:hAnsi="宋体" w:cs="宋体"/>
                <w:bCs/>
                <w:szCs w:val="21"/>
              </w:rPr>
              <w:t>本项目位于南部片区，属于</w:t>
            </w:r>
            <w:r>
              <w:rPr>
                <w:rFonts w:hint="eastAsia" w:ascii="宋体" w:hAnsi="宋体" w:cs="宋体"/>
                <w:bCs/>
                <w:szCs w:val="21"/>
                <w:lang w:eastAsia="zh-CN"/>
              </w:rPr>
              <w:t>毗邻区工业专业污水处理厂建</w:t>
            </w:r>
            <w:r>
              <w:rPr>
                <w:rFonts w:hint="eastAsia" w:ascii="宋体" w:hAnsi="宋体" w:cs="宋体"/>
                <w:bCs/>
                <w:szCs w:val="21"/>
              </w:rPr>
              <w:t>收水范围内。</w:t>
            </w:r>
            <w:r>
              <w:rPr>
                <w:rFonts w:hint="eastAsia" w:ascii="宋体" w:hAnsi="宋体" w:cs="宋体"/>
                <w:bCs/>
                <w:szCs w:val="21"/>
                <w:lang w:val="en-US" w:eastAsia="zh-CN"/>
              </w:rPr>
              <w:t>一期</w:t>
            </w:r>
            <w:r>
              <w:rPr>
                <w:rFonts w:hint="eastAsia" w:ascii="宋体" w:hAnsi="宋体" w:cs="宋体"/>
                <w:bCs/>
                <w:szCs w:val="21"/>
              </w:rPr>
              <w:t>日处理污水总规模</w:t>
            </w:r>
            <w:r>
              <w:rPr>
                <w:rFonts w:hint="eastAsia" w:ascii="宋体" w:hAnsi="宋体" w:cs="宋体"/>
                <w:bCs/>
                <w:szCs w:val="21"/>
                <w:lang w:val="en-US" w:eastAsia="zh-CN"/>
              </w:rPr>
              <w:t>1</w:t>
            </w:r>
            <w:r>
              <w:rPr>
                <w:rFonts w:hint="eastAsia" w:ascii="宋体" w:hAnsi="宋体" w:cs="宋体"/>
                <w:bCs/>
                <w:szCs w:val="21"/>
              </w:rPr>
              <w:t>万吨。</w:t>
            </w:r>
            <w:r>
              <w:rPr>
                <w:rFonts w:hint="eastAsia"/>
              </w:rPr>
              <w:t>处理工艺为：采用 CASS 工艺（循环式活性污泥法），出水水质达到国家规定的《城镇污水处理厂污染物排放标准》GB18918-2002 中的一级 A 标准，具体处理工艺以污水处理厂规划设计为准。</w:t>
            </w:r>
          </w:p>
          <w:p>
            <w:pPr>
              <w:spacing w:line="360" w:lineRule="auto"/>
              <w:ind w:left="420" w:leftChars="200"/>
              <w:rPr>
                <w:b/>
                <w:bCs/>
              </w:rPr>
            </w:pPr>
            <w:r>
              <w:rPr>
                <w:rFonts w:hint="eastAsia"/>
                <w:b/>
                <w:bCs/>
              </w:rPr>
              <w:t>2.3废水监测要求</w:t>
            </w:r>
          </w:p>
          <w:p>
            <w:pPr>
              <w:spacing w:line="360" w:lineRule="auto"/>
              <w:ind w:firstLine="420" w:firstLineChars="200"/>
              <w:rPr>
                <w:b/>
                <w:bCs/>
                <w:szCs w:val="21"/>
              </w:rPr>
            </w:pPr>
            <w:r>
              <w:rPr>
                <w:rFonts w:hint="eastAsia"/>
                <w:szCs w:val="21"/>
                <w:lang w:val="en-US" w:eastAsia="zh-CN"/>
              </w:rPr>
              <w:t>参考</w:t>
            </w:r>
            <w:r>
              <w:rPr>
                <w:szCs w:val="21"/>
              </w:rPr>
              <w:t>《</w:t>
            </w:r>
            <w:r>
              <w:rPr>
                <w:rFonts w:hint="eastAsia"/>
                <w:szCs w:val="21"/>
              </w:rPr>
              <w:t>排污单位自行监测技术指南 橡胶和塑料制品（HJ 1207—2021），废</w:t>
            </w:r>
            <w:r>
              <w:rPr>
                <w:rFonts w:hint="eastAsia"/>
                <w:szCs w:val="21"/>
                <w:lang w:val="en-US" w:eastAsia="zh-CN"/>
              </w:rPr>
              <w:t>水</w:t>
            </w:r>
            <w:r>
              <w:rPr>
                <w:rFonts w:hint="eastAsia"/>
                <w:szCs w:val="21"/>
              </w:rPr>
              <w:t>自行监测计划如下：</w:t>
            </w:r>
          </w:p>
          <w:p>
            <w:pPr>
              <w:spacing w:line="360" w:lineRule="auto"/>
              <w:jc w:val="center"/>
              <w:rPr>
                <w:b/>
                <w:bCs/>
              </w:rPr>
            </w:pPr>
            <w:r>
              <w:rPr>
                <w:rFonts w:hint="eastAsia"/>
                <w:b/>
                <w:bCs/>
              </w:rPr>
              <w:t>表4-9  项目营运期污染物排放监测要求</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5497"/>
              <w:gridCol w:w="3052"/>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563" w:type="pct"/>
                  <w:tcBorders>
                    <w:top w:val="single" w:color="auto" w:sz="4" w:space="0"/>
                    <w:left w:val="single" w:color="auto" w:sz="4" w:space="0"/>
                    <w:bottom w:val="single" w:color="auto" w:sz="4" w:space="0"/>
                    <w:right w:val="single" w:color="auto" w:sz="4" w:space="0"/>
                  </w:tcBorders>
                  <w:vAlign w:val="center"/>
                </w:tcPr>
                <w:p>
                  <w:pPr>
                    <w:pStyle w:val="81"/>
                    <w:spacing w:line="360" w:lineRule="auto"/>
                    <w:jc w:val="center"/>
                  </w:pPr>
                  <w:r>
                    <w:t>类别</w:t>
                  </w:r>
                </w:p>
              </w:tc>
              <w:tc>
                <w:tcPr>
                  <w:tcW w:w="2172" w:type="pct"/>
                  <w:tcBorders>
                    <w:top w:val="single" w:color="auto" w:sz="4" w:space="0"/>
                    <w:left w:val="single" w:color="auto" w:sz="4" w:space="0"/>
                    <w:bottom w:val="single" w:color="auto" w:sz="4" w:space="0"/>
                    <w:right w:val="single" w:color="auto" w:sz="4" w:space="0"/>
                  </w:tcBorders>
                  <w:vAlign w:val="center"/>
                </w:tcPr>
                <w:p>
                  <w:pPr>
                    <w:pStyle w:val="81"/>
                    <w:spacing w:line="360" w:lineRule="auto"/>
                    <w:jc w:val="center"/>
                  </w:pPr>
                  <w:r>
                    <w:t>监测项目</w:t>
                  </w:r>
                </w:p>
              </w:tc>
              <w:tc>
                <w:tcPr>
                  <w:tcW w:w="1206" w:type="pct"/>
                  <w:tcBorders>
                    <w:top w:val="single" w:color="auto" w:sz="4" w:space="0"/>
                    <w:left w:val="single" w:color="auto" w:sz="4" w:space="0"/>
                    <w:bottom w:val="single" w:color="auto" w:sz="4" w:space="0"/>
                    <w:right w:val="single" w:color="auto" w:sz="4" w:space="0"/>
                  </w:tcBorders>
                  <w:vAlign w:val="center"/>
                </w:tcPr>
                <w:p>
                  <w:pPr>
                    <w:pStyle w:val="81"/>
                    <w:spacing w:line="360" w:lineRule="auto"/>
                    <w:jc w:val="center"/>
                  </w:pPr>
                  <w:r>
                    <w:t>监测点位</w:t>
                  </w:r>
                </w:p>
              </w:tc>
              <w:tc>
                <w:tcPr>
                  <w:tcW w:w="1057" w:type="pct"/>
                  <w:tcBorders>
                    <w:top w:val="single" w:color="auto" w:sz="4" w:space="0"/>
                    <w:left w:val="single" w:color="auto" w:sz="4" w:space="0"/>
                    <w:bottom w:val="single" w:color="auto" w:sz="4" w:space="0"/>
                    <w:right w:val="single" w:color="auto" w:sz="4" w:space="0"/>
                  </w:tcBorders>
                  <w:vAlign w:val="center"/>
                </w:tcPr>
                <w:p>
                  <w:pPr>
                    <w:pStyle w:val="81"/>
                    <w:spacing w:line="360" w:lineRule="auto"/>
                    <w:jc w:val="center"/>
                  </w:pPr>
                  <w: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63"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pPr>
                  <w:r>
                    <w:t>废水</w:t>
                  </w:r>
                </w:p>
              </w:tc>
              <w:tc>
                <w:tcPr>
                  <w:tcW w:w="2172" w:type="pct"/>
                  <w:tcBorders>
                    <w:top w:val="single" w:color="auto" w:sz="4" w:space="0"/>
                    <w:left w:val="single" w:color="auto" w:sz="4" w:space="0"/>
                    <w:bottom w:val="single" w:color="auto" w:sz="4" w:space="0"/>
                    <w:right w:val="single" w:color="auto" w:sz="4" w:space="0"/>
                  </w:tcBorders>
                  <w:vAlign w:val="center"/>
                </w:tcPr>
                <w:p>
                  <w:pPr>
                    <w:pStyle w:val="81"/>
                    <w:spacing w:line="360" w:lineRule="auto"/>
                  </w:pPr>
                  <w:r>
                    <w:t>pH值、悬浮物、化学需氧量、五日生化需氧量、氨氮</w:t>
                  </w:r>
                  <w:r>
                    <w:rPr>
                      <w:rFonts w:hint="eastAsia"/>
                    </w:rPr>
                    <w:t>、动植物油</w:t>
                  </w:r>
                </w:p>
              </w:tc>
              <w:tc>
                <w:tcPr>
                  <w:tcW w:w="1206" w:type="pct"/>
                  <w:tcBorders>
                    <w:top w:val="single" w:color="auto" w:sz="4" w:space="0"/>
                    <w:left w:val="single" w:color="auto" w:sz="4" w:space="0"/>
                    <w:bottom w:val="single" w:color="auto" w:sz="4" w:space="0"/>
                    <w:right w:val="single" w:color="auto" w:sz="4" w:space="0"/>
                  </w:tcBorders>
                  <w:vAlign w:val="center"/>
                </w:tcPr>
                <w:p>
                  <w:pPr>
                    <w:pStyle w:val="81"/>
                    <w:spacing w:line="360" w:lineRule="auto"/>
                  </w:pPr>
                  <w:r>
                    <w:t>厂区污水总排口</w:t>
                  </w:r>
                </w:p>
              </w:tc>
              <w:tc>
                <w:tcPr>
                  <w:tcW w:w="1057" w:type="pct"/>
                  <w:tcBorders>
                    <w:top w:val="single" w:color="auto" w:sz="4" w:space="0"/>
                    <w:left w:val="single" w:color="auto" w:sz="4" w:space="0"/>
                    <w:bottom w:val="single" w:color="auto" w:sz="4" w:space="0"/>
                    <w:right w:val="single" w:color="auto" w:sz="4" w:space="0"/>
                  </w:tcBorders>
                  <w:vAlign w:val="center"/>
                </w:tcPr>
                <w:p>
                  <w:pPr>
                    <w:pStyle w:val="81"/>
                    <w:spacing w:line="360" w:lineRule="auto"/>
                  </w:pPr>
                  <w:r>
                    <w:rPr>
                      <w:rFonts w:hint="eastAsia"/>
                    </w:rPr>
                    <w:t>半年</w:t>
                  </w:r>
                  <w:r>
                    <w:t>1次</w:t>
                  </w:r>
                </w:p>
              </w:tc>
            </w:tr>
          </w:tbl>
          <w:p>
            <w:pPr>
              <w:adjustRightInd w:val="0"/>
              <w:snapToGrid w:val="0"/>
              <w:spacing w:line="360" w:lineRule="auto"/>
              <w:rPr>
                <w:b/>
                <w:bCs/>
              </w:rPr>
            </w:pPr>
            <w:r>
              <w:rPr>
                <w:rFonts w:hint="eastAsia"/>
                <w:b/>
                <w:bCs/>
              </w:rPr>
              <w:t>3</w:t>
            </w:r>
            <w:r>
              <w:rPr>
                <w:b/>
                <w:bCs/>
              </w:rPr>
              <w:t>、噪声</w:t>
            </w:r>
          </w:p>
          <w:p>
            <w:pPr>
              <w:spacing w:line="360" w:lineRule="auto"/>
              <w:ind w:firstLine="422" w:firstLineChars="200"/>
              <w:rPr>
                <w:b/>
                <w:bCs/>
              </w:rPr>
            </w:pPr>
            <w:r>
              <w:rPr>
                <w:rFonts w:hint="eastAsia"/>
                <w:b/>
                <w:bCs/>
              </w:rPr>
              <w:t>3.1噪声源强</w:t>
            </w:r>
          </w:p>
          <w:p>
            <w:pPr>
              <w:spacing w:line="360" w:lineRule="auto"/>
              <w:ind w:firstLine="420" w:firstLineChars="200"/>
            </w:pPr>
            <w:r>
              <w:rPr>
                <w:rFonts w:hint="eastAsia"/>
              </w:rPr>
              <w:t xml:space="preserve">本项目产生的噪声主要是各种生产设备机械噪声，本项目采用低噪声的机械设备，噪声值约为80-85dB(A)。本项目噪声源强见下表 </w:t>
            </w:r>
          </w:p>
          <w:p>
            <w:pPr>
              <w:spacing w:line="360" w:lineRule="auto"/>
              <w:jc w:val="center"/>
              <w:rPr>
                <w:b/>
                <w:bCs/>
              </w:rPr>
            </w:pPr>
            <w:r>
              <w:rPr>
                <w:rFonts w:hint="eastAsia"/>
                <w:b/>
                <w:bCs/>
              </w:rPr>
              <w:t>表4-10 项目主要环保设备室外噪声源强表（单位dB(A)）</w:t>
            </w:r>
          </w:p>
          <w:tbl>
            <w:tblPr>
              <w:tblStyle w:val="2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1774"/>
              <w:gridCol w:w="2235"/>
              <w:gridCol w:w="1587"/>
              <w:gridCol w:w="1645"/>
              <w:gridCol w:w="187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Merge w:val="restart"/>
                  <w:vAlign w:val="center"/>
                </w:tcPr>
                <w:p>
                  <w:pPr>
                    <w:pStyle w:val="42"/>
                  </w:pPr>
                  <w:r>
                    <w:rPr>
                      <w:rFonts w:hint="eastAsia"/>
                    </w:rPr>
                    <w:t>声源</w:t>
                  </w:r>
                </w:p>
              </w:tc>
              <w:tc>
                <w:tcPr>
                  <w:tcW w:w="2211" w:type="pct"/>
                  <w:gridSpan w:val="3"/>
                  <w:vAlign w:val="center"/>
                </w:tcPr>
                <w:p>
                  <w:pPr>
                    <w:pStyle w:val="42"/>
                  </w:pPr>
                  <w:r>
                    <w:rPr>
                      <w:rFonts w:hint="eastAsia"/>
                    </w:rPr>
                    <w:t>空间相对位置/m（以项目中心为原点）</w:t>
                  </w:r>
                </w:p>
              </w:tc>
              <w:tc>
                <w:tcPr>
                  <w:tcW w:w="650" w:type="pct"/>
                  <w:vMerge w:val="restart"/>
                  <w:vAlign w:val="center"/>
                </w:tcPr>
                <w:p>
                  <w:pPr>
                    <w:pStyle w:val="42"/>
                  </w:pPr>
                  <w:r>
                    <w:rPr>
                      <w:rFonts w:hint="eastAsia"/>
                    </w:rPr>
                    <w:t>声功率级</w:t>
                  </w:r>
                </w:p>
              </w:tc>
              <w:tc>
                <w:tcPr>
                  <w:tcW w:w="739" w:type="pct"/>
                  <w:vMerge w:val="restart"/>
                  <w:vAlign w:val="center"/>
                </w:tcPr>
                <w:p>
                  <w:pPr>
                    <w:pStyle w:val="42"/>
                  </w:pPr>
                  <w:r>
                    <w:rPr>
                      <w:rFonts w:hint="eastAsia"/>
                    </w:rPr>
                    <w:t>声源控制措施</w:t>
                  </w:r>
                </w:p>
              </w:tc>
              <w:tc>
                <w:tcPr>
                  <w:tcW w:w="703" w:type="pct"/>
                  <w:vMerge w:val="restart"/>
                  <w:vAlign w:val="center"/>
                </w:tcPr>
                <w:p>
                  <w:pPr>
                    <w:pStyle w:val="42"/>
                  </w:pPr>
                  <w:r>
                    <w:rPr>
                      <w:rFonts w:hint="eastAsia"/>
                    </w:rPr>
                    <w:t>运行时间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Merge w:val="continue"/>
                  <w:vAlign w:val="center"/>
                </w:tcPr>
                <w:p>
                  <w:pPr>
                    <w:pStyle w:val="42"/>
                  </w:pPr>
                </w:p>
              </w:tc>
              <w:tc>
                <w:tcPr>
                  <w:tcW w:w="701" w:type="pct"/>
                  <w:vAlign w:val="center"/>
                </w:tcPr>
                <w:p>
                  <w:pPr>
                    <w:pStyle w:val="42"/>
                  </w:pPr>
                  <w:r>
                    <w:rPr>
                      <w:rFonts w:hint="eastAsia"/>
                    </w:rPr>
                    <w:t>X</w:t>
                  </w:r>
                </w:p>
              </w:tc>
              <w:tc>
                <w:tcPr>
                  <w:tcW w:w="883" w:type="pct"/>
                  <w:vAlign w:val="center"/>
                </w:tcPr>
                <w:p>
                  <w:pPr>
                    <w:pStyle w:val="42"/>
                  </w:pPr>
                  <w:r>
                    <w:rPr>
                      <w:rFonts w:hint="eastAsia"/>
                    </w:rPr>
                    <w:t>Y</w:t>
                  </w:r>
                </w:p>
              </w:tc>
              <w:tc>
                <w:tcPr>
                  <w:tcW w:w="627" w:type="pct"/>
                  <w:vAlign w:val="center"/>
                </w:tcPr>
                <w:p>
                  <w:pPr>
                    <w:pStyle w:val="42"/>
                  </w:pPr>
                  <w:r>
                    <w:rPr>
                      <w:rFonts w:hint="eastAsia"/>
                    </w:rPr>
                    <w:t>Z</w:t>
                  </w:r>
                </w:p>
              </w:tc>
              <w:tc>
                <w:tcPr>
                  <w:tcW w:w="650" w:type="pct"/>
                  <w:vMerge w:val="continue"/>
                  <w:vAlign w:val="center"/>
                </w:tcPr>
                <w:p>
                  <w:pPr>
                    <w:pStyle w:val="42"/>
                  </w:pPr>
                </w:p>
              </w:tc>
              <w:tc>
                <w:tcPr>
                  <w:tcW w:w="739" w:type="pct"/>
                  <w:vMerge w:val="continue"/>
                  <w:vAlign w:val="center"/>
                </w:tcPr>
                <w:p>
                  <w:pPr>
                    <w:pStyle w:val="42"/>
                  </w:pPr>
                </w:p>
              </w:tc>
              <w:tc>
                <w:tcPr>
                  <w:tcW w:w="703" w:type="pct"/>
                  <w:vMerge w:val="continue"/>
                  <w:vAlign w:val="center"/>
                </w:tcPr>
                <w:p>
                  <w:pPr>
                    <w:pStyle w:val="4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pStyle w:val="42"/>
                  </w:pPr>
                  <w:r>
                    <w:rPr>
                      <w:rFonts w:hint="eastAsia"/>
                    </w:rPr>
                    <w:t>风机</w:t>
                  </w:r>
                </w:p>
              </w:tc>
              <w:tc>
                <w:tcPr>
                  <w:tcW w:w="701" w:type="pct"/>
                  <w:vAlign w:val="center"/>
                </w:tcPr>
                <w:p>
                  <w:pPr>
                    <w:pStyle w:val="42"/>
                  </w:pPr>
                  <w:r>
                    <w:rPr>
                      <w:rFonts w:hint="eastAsia"/>
                    </w:rPr>
                    <w:t>20</w:t>
                  </w:r>
                </w:p>
              </w:tc>
              <w:tc>
                <w:tcPr>
                  <w:tcW w:w="883" w:type="pct"/>
                  <w:vAlign w:val="center"/>
                </w:tcPr>
                <w:p>
                  <w:pPr>
                    <w:pStyle w:val="42"/>
                  </w:pPr>
                  <w:r>
                    <w:rPr>
                      <w:rFonts w:hint="eastAsia"/>
                    </w:rPr>
                    <w:t>102</w:t>
                  </w:r>
                </w:p>
              </w:tc>
              <w:tc>
                <w:tcPr>
                  <w:tcW w:w="627" w:type="pct"/>
                  <w:vAlign w:val="center"/>
                </w:tcPr>
                <w:p>
                  <w:pPr>
                    <w:pStyle w:val="42"/>
                  </w:pPr>
                  <w:r>
                    <w:rPr>
                      <w:rFonts w:hint="eastAsia"/>
                    </w:rPr>
                    <w:t>1</w:t>
                  </w:r>
                </w:p>
              </w:tc>
              <w:tc>
                <w:tcPr>
                  <w:tcW w:w="650" w:type="pct"/>
                  <w:vAlign w:val="center"/>
                </w:tcPr>
                <w:p>
                  <w:pPr>
                    <w:pStyle w:val="42"/>
                  </w:pPr>
                  <w:r>
                    <w:rPr>
                      <w:rFonts w:hint="eastAsia"/>
                    </w:rPr>
                    <w:t>85</w:t>
                  </w:r>
                </w:p>
              </w:tc>
              <w:tc>
                <w:tcPr>
                  <w:tcW w:w="739" w:type="pct"/>
                  <w:vMerge w:val="restart"/>
                  <w:vAlign w:val="center"/>
                </w:tcPr>
                <w:p>
                  <w:pPr>
                    <w:pStyle w:val="42"/>
                    <w:jc w:val="both"/>
                  </w:pPr>
                  <w:r>
                    <w:rPr>
                      <w:rFonts w:hint="eastAsia"/>
                    </w:rPr>
                    <w:t>低噪声设备、基础减振</w:t>
                  </w:r>
                </w:p>
              </w:tc>
              <w:tc>
                <w:tcPr>
                  <w:tcW w:w="703" w:type="pct"/>
                  <w:vMerge w:val="restart"/>
                  <w:vAlign w:val="center"/>
                </w:tcPr>
                <w:p>
                  <w:pPr>
                    <w:pStyle w:val="42"/>
                  </w:pPr>
                  <w:r>
                    <w:rPr>
                      <w:rFonts w:hint="eastAsia"/>
                    </w:rPr>
                    <w:t>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pStyle w:val="42"/>
                  </w:pPr>
                  <w:r>
                    <w:rPr>
                      <w:rFonts w:hint="eastAsia"/>
                    </w:rPr>
                    <w:t>风机</w:t>
                  </w:r>
                </w:p>
              </w:tc>
              <w:tc>
                <w:tcPr>
                  <w:tcW w:w="701" w:type="pct"/>
                  <w:vAlign w:val="center"/>
                </w:tcPr>
                <w:p>
                  <w:pPr>
                    <w:pStyle w:val="42"/>
                  </w:pPr>
                  <w:r>
                    <w:rPr>
                      <w:rFonts w:hint="eastAsia"/>
                    </w:rPr>
                    <w:t>40</w:t>
                  </w:r>
                </w:p>
              </w:tc>
              <w:tc>
                <w:tcPr>
                  <w:tcW w:w="883" w:type="pct"/>
                  <w:vAlign w:val="center"/>
                </w:tcPr>
                <w:p>
                  <w:pPr>
                    <w:jc w:val="center"/>
                  </w:pPr>
                  <w:r>
                    <w:rPr>
                      <w:rFonts w:hint="eastAsia"/>
                    </w:rPr>
                    <w:t>102</w:t>
                  </w:r>
                </w:p>
              </w:tc>
              <w:tc>
                <w:tcPr>
                  <w:tcW w:w="627" w:type="pct"/>
                  <w:vAlign w:val="center"/>
                </w:tcPr>
                <w:p>
                  <w:pPr>
                    <w:pStyle w:val="42"/>
                  </w:pPr>
                  <w:r>
                    <w:rPr>
                      <w:rFonts w:hint="eastAsia"/>
                    </w:rPr>
                    <w:t>1</w:t>
                  </w:r>
                </w:p>
              </w:tc>
              <w:tc>
                <w:tcPr>
                  <w:tcW w:w="650" w:type="pct"/>
                  <w:vAlign w:val="center"/>
                </w:tcPr>
                <w:p>
                  <w:pPr>
                    <w:pStyle w:val="42"/>
                  </w:pPr>
                  <w:r>
                    <w:rPr>
                      <w:rFonts w:hint="eastAsia"/>
                    </w:rPr>
                    <w:t>85</w:t>
                  </w:r>
                </w:p>
              </w:tc>
              <w:tc>
                <w:tcPr>
                  <w:tcW w:w="739" w:type="pct"/>
                  <w:vMerge w:val="continue"/>
                  <w:vAlign w:val="center"/>
                </w:tcPr>
                <w:p>
                  <w:pPr>
                    <w:pStyle w:val="42"/>
                  </w:pPr>
                </w:p>
              </w:tc>
              <w:tc>
                <w:tcPr>
                  <w:tcW w:w="703" w:type="pct"/>
                  <w:vMerge w:val="continue"/>
                  <w:vAlign w:val="center"/>
                </w:tcPr>
                <w:p>
                  <w:pPr>
                    <w:pStyle w:val="4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pStyle w:val="42"/>
                  </w:pPr>
                  <w:r>
                    <w:rPr>
                      <w:rFonts w:hint="eastAsia"/>
                    </w:rPr>
                    <w:t>风机</w:t>
                  </w:r>
                </w:p>
              </w:tc>
              <w:tc>
                <w:tcPr>
                  <w:tcW w:w="701" w:type="pct"/>
                  <w:vAlign w:val="center"/>
                </w:tcPr>
                <w:p>
                  <w:pPr>
                    <w:pStyle w:val="42"/>
                  </w:pPr>
                  <w:r>
                    <w:rPr>
                      <w:rFonts w:hint="eastAsia"/>
                    </w:rPr>
                    <w:t>20</w:t>
                  </w:r>
                </w:p>
              </w:tc>
              <w:tc>
                <w:tcPr>
                  <w:tcW w:w="883" w:type="pct"/>
                  <w:vAlign w:val="center"/>
                </w:tcPr>
                <w:p>
                  <w:pPr>
                    <w:jc w:val="center"/>
                  </w:pPr>
                  <w:r>
                    <w:rPr>
                      <w:rFonts w:hint="eastAsia"/>
                    </w:rPr>
                    <w:t>62</w:t>
                  </w:r>
                </w:p>
              </w:tc>
              <w:tc>
                <w:tcPr>
                  <w:tcW w:w="627" w:type="pct"/>
                  <w:vAlign w:val="center"/>
                </w:tcPr>
                <w:p>
                  <w:pPr>
                    <w:pStyle w:val="42"/>
                  </w:pPr>
                  <w:r>
                    <w:rPr>
                      <w:rFonts w:hint="eastAsia"/>
                    </w:rPr>
                    <w:t>1</w:t>
                  </w:r>
                </w:p>
              </w:tc>
              <w:tc>
                <w:tcPr>
                  <w:tcW w:w="650" w:type="pct"/>
                  <w:vAlign w:val="center"/>
                </w:tcPr>
                <w:p>
                  <w:pPr>
                    <w:pStyle w:val="42"/>
                  </w:pPr>
                  <w:r>
                    <w:rPr>
                      <w:rFonts w:hint="eastAsia"/>
                    </w:rPr>
                    <w:t>85</w:t>
                  </w:r>
                </w:p>
              </w:tc>
              <w:tc>
                <w:tcPr>
                  <w:tcW w:w="739" w:type="pct"/>
                  <w:vMerge w:val="continue"/>
                  <w:vAlign w:val="center"/>
                </w:tcPr>
                <w:p>
                  <w:pPr>
                    <w:pStyle w:val="42"/>
                  </w:pPr>
                </w:p>
              </w:tc>
              <w:tc>
                <w:tcPr>
                  <w:tcW w:w="703" w:type="pct"/>
                  <w:vMerge w:val="continue"/>
                  <w:vAlign w:val="center"/>
                </w:tcPr>
                <w:p>
                  <w:pPr>
                    <w:pStyle w:val="4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pStyle w:val="42"/>
                    <w:rPr>
                      <w:rFonts w:hint="eastAsia" w:ascii="Times New Roman" w:hAnsi="Times New Roman" w:eastAsia="宋体" w:cs="Times New Roman"/>
                      <w:bCs/>
                      <w:snapToGrid w:val="0"/>
                      <w:color w:val="000000"/>
                      <w:kern w:val="2"/>
                      <w:sz w:val="21"/>
                      <w:szCs w:val="21"/>
                      <w:lang w:val="en-US" w:eastAsia="zh-CN" w:bidi="ar-SA"/>
                    </w:rPr>
                  </w:pPr>
                  <w:r>
                    <w:rPr>
                      <w:rFonts w:hint="eastAsia"/>
                    </w:rPr>
                    <w:t>风机</w:t>
                  </w:r>
                </w:p>
              </w:tc>
              <w:tc>
                <w:tcPr>
                  <w:tcW w:w="701" w:type="pct"/>
                  <w:vAlign w:val="center"/>
                </w:tcPr>
                <w:p>
                  <w:pPr>
                    <w:pStyle w:val="42"/>
                    <w:rPr>
                      <w:rFonts w:hint="default" w:eastAsia="宋体"/>
                      <w:lang w:val="en-US" w:eastAsia="zh-CN"/>
                    </w:rPr>
                  </w:pPr>
                  <w:r>
                    <w:rPr>
                      <w:rFonts w:hint="eastAsia"/>
                      <w:lang w:val="en-US" w:eastAsia="zh-CN"/>
                    </w:rPr>
                    <w:t>36</w:t>
                  </w:r>
                </w:p>
              </w:tc>
              <w:tc>
                <w:tcPr>
                  <w:tcW w:w="883" w:type="pct"/>
                  <w:vAlign w:val="center"/>
                </w:tcPr>
                <w:p>
                  <w:pPr>
                    <w:jc w:val="center"/>
                    <w:rPr>
                      <w:rFonts w:hint="default" w:eastAsia="宋体"/>
                      <w:lang w:val="en-US" w:eastAsia="zh-CN"/>
                    </w:rPr>
                  </w:pPr>
                  <w:r>
                    <w:rPr>
                      <w:rFonts w:hint="eastAsia"/>
                      <w:lang w:val="en-US" w:eastAsia="zh-CN"/>
                    </w:rPr>
                    <w:t>56</w:t>
                  </w:r>
                </w:p>
              </w:tc>
              <w:tc>
                <w:tcPr>
                  <w:tcW w:w="627" w:type="pct"/>
                  <w:vAlign w:val="center"/>
                </w:tcPr>
                <w:p>
                  <w:pPr>
                    <w:pStyle w:val="42"/>
                    <w:rPr>
                      <w:rFonts w:hint="eastAsia" w:ascii="Times New Roman" w:hAnsi="Times New Roman" w:eastAsia="宋体" w:cs="Times New Roman"/>
                      <w:bCs/>
                      <w:snapToGrid w:val="0"/>
                      <w:color w:val="000000"/>
                      <w:kern w:val="2"/>
                      <w:sz w:val="21"/>
                      <w:szCs w:val="21"/>
                      <w:lang w:val="en-US" w:eastAsia="zh-CN" w:bidi="ar-SA"/>
                    </w:rPr>
                  </w:pPr>
                  <w:r>
                    <w:rPr>
                      <w:rFonts w:hint="eastAsia"/>
                    </w:rPr>
                    <w:t>1</w:t>
                  </w:r>
                </w:p>
              </w:tc>
              <w:tc>
                <w:tcPr>
                  <w:tcW w:w="650" w:type="pct"/>
                  <w:vAlign w:val="center"/>
                </w:tcPr>
                <w:p>
                  <w:pPr>
                    <w:pStyle w:val="42"/>
                    <w:rPr>
                      <w:rFonts w:hint="eastAsia"/>
                    </w:rPr>
                  </w:pPr>
                  <w:r>
                    <w:rPr>
                      <w:rFonts w:hint="eastAsia"/>
                    </w:rPr>
                    <w:t>85</w:t>
                  </w:r>
                </w:p>
              </w:tc>
              <w:tc>
                <w:tcPr>
                  <w:tcW w:w="739" w:type="pct"/>
                  <w:vMerge w:val="continue"/>
                  <w:vAlign w:val="center"/>
                </w:tcPr>
                <w:p>
                  <w:pPr>
                    <w:pStyle w:val="42"/>
                  </w:pPr>
                </w:p>
              </w:tc>
              <w:tc>
                <w:tcPr>
                  <w:tcW w:w="703" w:type="pct"/>
                  <w:vMerge w:val="continue"/>
                  <w:vAlign w:val="center"/>
                </w:tcPr>
                <w:p>
                  <w:pPr>
                    <w:pStyle w:val="4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pStyle w:val="42"/>
                    <w:rPr>
                      <w:rFonts w:hint="eastAsia" w:ascii="Times New Roman" w:hAnsi="Times New Roman" w:eastAsia="宋体" w:cs="Times New Roman"/>
                      <w:bCs/>
                      <w:snapToGrid w:val="0"/>
                      <w:color w:val="000000"/>
                      <w:kern w:val="2"/>
                      <w:sz w:val="21"/>
                      <w:szCs w:val="21"/>
                      <w:lang w:val="en-US" w:eastAsia="zh-CN" w:bidi="ar-SA"/>
                    </w:rPr>
                  </w:pPr>
                  <w:r>
                    <w:rPr>
                      <w:rFonts w:hint="eastAsia"/>
                    </w:rPr>
                    <w:t>风机</w:t>
                  </w:r>
                </w:p>
              </w:tc>
              <w:tc>
                <w:tcPr>
                  <w:tcW w:w="701" w:type="pct"/>
                  <w:vAlign w:val="center"/>
                </w:tcPr>
                <w:p>
                  <w:pPr>
                    <w:pStyle w:val="42"/>
                    <w:rPr>
                      <w:rFonts w:hint="default" w:eastAsia="宋体"/>
                      <w:lang w:val="en-US" w:eastAsia="zh-CN"/>
                    </w:rPr>
                  </w:pPr>
                  <w:r>
                    <w:rPr>
                      <w:rFonts w:hint="eastAsia"/>
                      <w:lang w:val="en-US" w:eastAsia="zh-CN"/>
                    </w:rPr>
                    <w:t>52</w:t>
                  </w:r>
                </w:p>
              </w:tc>
              <w:tc>
                <w:tcPr>
                  <w:tcW w:w="883" w:type="pct"/>
                  <w:vAlign w:val="center"/>
                </w:tcPr>
                <w:p>
                  <w:pPr>
                    <w:jc w:val="center"/>
                    <w:rPr>
                      <w:rFonts w:hint="default" w:eastAsia="宋体"/>
                      <w:lang w:val="en-US" w:eastAsia="zh-CN"/>
                    </w:rPr>
                  </w:pPr>
                  <w:r>
                    <w:rPr>
                      <w:rFonts w:hint="eastAsia"/>
                      <w:lang w:val="en-US" w:eastAsia="zh-CN"/>
                    </w:rPr>
                    <w:t>48</w:t>
                  </w:r>
                </w:p>
              </w:tc>
              <w:tc>
                <w:tcPr>
                  <w:tcW w:w="627" w:type="pct"/>
                  <w:vAlign w:val="center"/>
                </w:tcPr>
                <w:p>
                  <w:pPr>
                    <w:pStyle w:val="42"/>
                    <w:rPr>
                      <w:rFonts w:hint="eastAsia" w:ascii="Times New Roman" w:hAnsi="Times New Roman" w:eastAsia="宋体" w:cs="Times New Roman"/>
                      <w:bCs/>
                      <w:snapToGrid w:val="0"/>
                      <w:color w:val="000000"/>
                      <w:kern w:val="2"/>
                      <w:sz w:val="21"/>
                      <w:szCs w:val="21"/>
                      <w:lang w:val="en-US" w:eastAsia="zh-CN" w:bidi="ar-SA"/>
                    </w:rPr>
                  </w:pPr>
                  <w:r>
                    <w:rPr>
                      <w:rFonts w:hint="eastAsia"/>
                    </w:rPr>
                    <w:t>1</w:t>
                  </w:r>
                </w:p>
              </w:tc>
              <w:tc>
                <w:tcPr>
                  <w:tcW w:w="650" w:type="pct"/>
                  <w:vAlign w:val="center"/>
                </w:tcPr>
                <w:p>
                  <w:pPr>
                    <w:pStyle w:val="42"/>
                    <w:rPr>
                      <w:rFonts w:hint="eastAsia"/>
                    </w:rPr>
                  </w:pPr>
                  <w:r>
                    <w:rPr>
                      <w:rFonts w:hint="eastAsia"/>
                    </w:rPr>
                    <w:t>85</w:t>
                  </w:r>
                </w:p>
              </w:tc>
              <w:tc>
                <w:tcPr>
                  <w:tcW w:w="739" w:type="pct"/>
                  <w:vMerge w:val="continue"/>
                  <w:vAlign w:val="center"/>
                </w:tcPr>
                <w:p>
                  <w:pPr>
                    <w:pStyle w:val="42"/>
                  </w:pPr>
                </w:p>
              </w:tc>
              <w:tc>
                <w:tcPr>
                  <w:tcW w:w="703" w:type="pct"/>
                  <w:vMerge w:val="continue"/>
                  <w:vAlign w:val="center"/>
                </w:tcPr>
                <w:p>
                  <w:pPr>
                    <w:pStyle w:val="42"/>
                  </w:pPr>
                </w:p>
              </w:tc>
            </w:tr>
          </w:tbl>
          <w:p>
            <w:pPr>
              <w:spacing w:line="360" w:lineRule="auto"/>
              <w:jc w:val="center"/>
              <w:rPr>
                <w:b/>
                <w:bCs/>
              </w:rPr>
            </w:pPr>
            <w:r>
              <w:rPr>
                <w:rFonts w:hint="eastAsia"/>
                <w:b/>
                <w:bCs/>
              </w:rPr>
              <w:t>表4-11  项目主要生产设备室内噪声源强表（单位dB(A)）</w:t>
            </w:r>
          </w:p>
          <w:tbl>
            <w:tblPr>
              <w:tblStyle w:val="2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734"/>
              <w:gridCol w:w="742"/>
              <w:gridCol w:w="1195"/>
              <w:gridCol w:w="739"/>
              <w:gridCol w:w="739"/>
              <w:gridCol w:w="534"/>
              <w:gridCol w:w="1369"/>
              <w:gridCol w:w="1696"/>
              <w:gridCol w:w="1182"/>
              <w:gridCol w:w="739"/>
              <w:gridCol w:w="1104"/>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vMerge w:val="restart"/>
                  <w:vAlign w:val="center"/>
                </w:tcPr>
                <w:p>
                  <w:pPr>
                    <w:pStyle w:val="42"/>
                  </w:pPr>
                  <w:r>
                    <w:rPr>
                      <w:rFonts w:hint="eastAsia"/>
                    </w:rPr>
                    <w:t>声源</w:t>
                  </w:r>
                </w:p>
              </w:tc>
              <w:tc>
                <w:tcPr>
                  <w:tcW w:w="290" w:type="pct"/>
                  <w:vMerge w:val="restart"/>
                  <w:vAlign w:val="center"/>
                </w:tcPr>
                <w:p>
                  <w:pPr>
                    <w:pStyle w:val="42"/>
                  </w:pPr>
                  <w:r>
                    <w:rPr>
                      <w:rFonts w:hint="eastAsia"/>
                    </w:rPr>
                    <w:t>声功率级</w:t>
                  </w:r>
                </w:p>
              </w:tc>
              <w:tc>
                <w:tcPr>
                  <w:tcW w:w="293" w:type="pct"/>
                  <w:vMerge w:val="restart"/>
                  <w:vAlign w:val="center"/>
                </w:tcPr>
                <w:p>
                  <w:pPr>
                    <w:pStyle w:val="42"/>
                  </w:pPr>
                  <w:r>
                    <w:rPr>
                      <w:rFonts w:hint="eastAsia"/>
                    </w:rPr>
                    <w:t>设备数量</w:t>
                  </w:r>
                </w:p>
              </w:tc>
              <w:tc>
                <w:tcPr>
                  <w:tcW w:w="472" w:type="pct"/>
                  <w:vMerge w:val="restart"/>
                  <w:vAlign w:val="center"/>
                </w:tcPr>
                <w:p>
                  <w:pPr>
                    <w:pStyle w:val="42"/>
                  </w:pPr>
                  <w:r>
                    <w:rPr>
                      <w:rFonts w:hint="eastAsia"/>
                    </w:rPr>
                    <w:t>声源控制措施</w:t>
                  </w:r>
                </w:p>
              </w:tc>
              <w:tc>
                <w:tcPr>
                  <w:tcW w:w="795" w:type="pct"/>
                  <w:gridSpan w:val="3"/>
                  <w:vAlign w:val="center"/>
                </w:tcPr>
                <w:p>
                  <w:pPr>
                    <w:pStyle w:val="42"/>
                  </w:pPr>
                  <w:r>
                    <w:rPr>
                      <w:rFonts w:hint="eastAsia"/>
                    </w:rPr>
                    <w:t>空间相对位置/m（以项目中心为原点）</w:t>
                  </w:r>
                </w:p>
              </w:tc>
              <w:tc>
                <w:tcPr>
                  <w:tcW w:w="1211" w:type="pct"/>
                  <w:gridSpan w:val="2"/>
                  <w:vMerge w:val="restart"/>
                  <w:vAlign w:val="center"/>
                </w:tcPr>
                <w:p>
                  <w:pPr>
                    <w:pStyle w:val="42"/>
                  </w:pPr>
                  <w:r>
                    <w:rPr>
                      <w:rFonts w:hint="eastAsia"/>
                    </w:rPr>
                    <w:t>距室内边界距离</w:t>
                  </w:r>
                </w:p>
                <w:p>
                  <w:pPr>
                    <w:pStyle w:val="42"/>
                  </w:pPr>
                  <w:r>
                    <w:rPr>
                      <w:rFonts w:hint="eastAsia"/>
                    </w:rPr>
                    <w:t>/m</w:t>
                  </w:r>
                </w:p>
              </w:tc>
              <w:tc>
                <w:tcPr>
                  <w:tcW w:w="467" w:type="pct"/>
                  <w:vMerge w:val="restart"/>
                  <w:vAlign w:val="center"/>
                </w:tcPr>
                <w:p>
                  <w:pPr>
                    <w:pStyle w:val="42"/>
                  </w:pPr>
                  <w:r>
                    <w:rPr>
                      <w:rFonts w:hint="eastAsia"/>
                    </w:rPr>
                    <w:t>室内边界声功率级</w:t>
                  </w:r>
                </w:p>
              </w:tc>
              <w:tc>
                <w:tcPr>
                  <w:tcW w:w="292" w:type="pct"/>
                  <w:vMerge w:val="restart"/>
                  <w:vAlign w:val="center"/>
                </w:tcPr>
                <w:p>
                  <w:pPr>
                    <w:pStyle w:val="42"/>
                  </w:pPr>
                  <w:r>
                    <w:rPr>
                      <w:rFonts w:hint="eastAsia"/>
                    </w:rPr>
                    <w:t>插入建筑物损失</w:t>
                  </w:r>
                </w:p>
              </w:tc>
              <w:tc>
                <w:tcPr>
                  <w:tcW w:w="875" w:type="pct"/>
                  <w:gridSpan w:val="2"/>
                  <w:vAlign w:val="center"/>
                </w:tcPr>
                <w:p>
                  <w:pPr>
                    <w:pStyle w:val="42"/>
                  </w:pPr>
                  <w:r>
                    <w:t>建筑物外噪声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Align w:val="center"/>
                </w:tcPr>
                <w:p>
                  <w:pPr>
                    <w:pStyle w:val="42"/>
                  </w:pPr>
                  <w:r>
                    <w:rPr>
                      <w:rFonts w:hint="eastAsia"/>
                    </w:rPr>
                    <w:t>X</w:t>
                  </w:r>
                </w:p>
              </w:tc>
              <w:tc>
                <w:tcPr>
                  <w:tcW w:w="292" w:type="pct"/>
                  <w:vAlign w:val="center"/>
                </w:tcPr>
                <w:p>
                  <w:pPr>
                    <w:pStyle w:val="42"/>
                  </w:pPr>
                  <w:r>
                    <w:rPr>
                      <w:rFonts w:hint="eastAsia"/>
                    </w:rPr>
                    <w:t>Y</w:t>
                  </w:r>
                </w:p>
              </w:tc>
              <w:tc>
                <w:tcPr>
                  <w:tcW w:w="211" w:type="pct"/>
                  <w:vAlign w:val="center"/>
                </w:tcPr>
                <w:p>
                  <w:pPr>
                    <w:pStyle w:val="42"/>
                  </w:pPr>
                  <w:r>
                    <w:rPr>
                      <w:rFonts w:hint="eastAsia"/>
                    </w:rPr>
                    <w:t>Z</w:t>
                  </w:r>
                </w:p>
              </w:tc>
              <w:tc>
                <w:tcPr>
                  <w:tcW w:w="1211" w:type="pct"/>
                  <w:gridSpan w:val="2"/>
                  <w:vMerge w:val="continue"/>
                  <w:vAlign w:val="center"/>
                </w:tcPr>
                <w:p>
                  <w:pPr>
                    <w:pStyle w:val="42"/>
                  </w:pPr>
                </w:p>
              </w:tc>
              <w:tc>
                <w:tcPr>
                  <w:tcW w:w="467" w:type="pct"/>
                  <w:vMerge w:val="continue"/>
                  <w:vAlign w:val="center"/>
                </w:tcPr>
                <w:p>
                  <w:pPr>
                    <w:pStyle w:val="42"/>
                  </w:pPr>
                </w:p>
              </w:tc>
              <w:tc>
                <w:tcPr>
                  <w:tcW w:w="292" w:type="pct"/>
                  <w:vMerge w:val="continue"/>
                  <w:vAlign w:val="center"/>
                </w:tcPr>
                <w:p>
                  <w:pPr>
                    <w:pStyle w:val="42"/>
                  </w:pPr>
                </w:p>
              </w:tc>
              <w:tc>
                <w:tcPr>
                  <w:tcW w:w="436" w:type="pct"/>
                  <w:vAlign w:val="center"/>
                </w:tcPr>
                <w:p>
                  <w:pPr>
                    <w:pStyle w:val="42"/>
                  </w:pPr>
                  <w:r>
                    <w:rPr>
                      <w:rFonts w:hint="eastAsia"/>
                    </w:rPr>
                    <w:t>声压级</w:t>
                  </w:r>
                </w:p>
              </w:tc>
              <w:tc>
                <w:tcPr>
                  <w:tcW w:w="439" w:type="pct"/>
                  <w:vAlign w:val="center"/>
                </w:tcPr>
                <w:p>
                  <w:pPr>
                    <w:pStyle w:val="42"/>
                  </w:pPr>
                  <w:r>
                    <w:rPr>
                      <w:rFonts w:hint="eastAsia"/>
                    </w:rPr>
                    <w:t>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restart"/>
                  <w:vAlign w:val="center"/>
                </w:tcPr>
                <w:p>
                  <w:pPr>
                    <w:jc w:val="center"/>
                  </w:pPr>
                  <w:r>
                    <w:rPr>
                      <w:rFonts w:hint="eastAsia"/>
                    </w:rPr>
                    <w:t>混色机</w:t>
                  </w:r>
                </w:p>
              </w:tc>
              <w:tc>
                <w:tcPr>
                  <w:tcW w:w="290" w:type="pct"/>
                  <w:vMerge w:val="restart"/>
                  <w:vAlign w:val="center"/>
                </w:tcPr>
                <w:p>
                  <w:pPr>
                    <w:adjustRightInd w:val="0"/>
                    <w:snapToGrid w:val="0"/>
                    <w:jc w:val="center"/>
                  </w:pPr>
                  <w:r>
                    <w:rPr>
                      <w:rFonts w:hint="eastAsia"/>
                    </w:rPr>
                    <w:t>85</w:t>
                  </w:r>
                </w:p>
              </w:tc>
              <w:tc>
                <w:tcPr>
                  <w:tcW w:w="293" w:type="pct"/>
                  <w:vMerge w:val="restart"/>
                  <w:vAlign w:val="center"/>
                </w:tcPr>
                <w:p>
                  <w:pPr>
                    <w:spacing w:line="280" w:lineRule="exact"/>
                    <w:jc w:val="center"/>
                  </w:pPr>
                  <w:r>
                    <w:rPr>
                      <w:rFonts w:hint="eastAsia"/>
                    </w:rPr>
                    <w:t>1台</w:t>
                  </w:r>
                </w:p>
              </w:tc>
              <w:tc>
                <w:tcPr>
                  <w:tcW w:w="472" w:type="pct"/>
                  <w:vMerge w:val="restart"/>
                  <w:vAlign w:val="center"/>
                </w:tcPr>
                <w:p>
                  <w:pPr>
                    <w:pStyle w:val="42"/>
                  </w:pPr>
                  <w:r>
                    <w:rPr>
                      <w:rFonts w:hint="eastAsia"/>
                    </w:rPr>
                    <w:t>厂房隔声、基础减振</w:t>
                  </w:r>
                </w:p>
              </w:tc>
              <w:tc>
                <w:tcPr>
                  <w:tcW w:w="292" w:type="pct"/>
                  <w:vMerge w:val="restart"/>
                  <w:vAlign w:val="center"/>
                </w:tcPr>
                <w:p>
                  <w:pPr>
                    <w:pStyle w:val="42"/>
                  </w:pPr>
                  <w:r>
                    <w:rPr>
                      <w:rFonts w:hint="eastAsia"/>
                    </w:rPr>
                    <w:t>90</w:t>
                  </w:r>
                </w:p>
              </w:tc>
              <w:tc>
                <w:tcPr>
                  <w:tcW w:w="292" w:type="pct"/>
                  <w:vMerge w:val="restart"/>
                  <w:vAlign w:val="center"/>
                </w:tcPr>
                <w:p>
                  <w:pPr>
                    <w:pStyle w:val="42"/>
                  </w:pPr>
                  <w:r>
                    <w:rPr>
                      <w:rFonts w:hint="eastAsia"/>
                    </w:rPr>
                    <w:t>20</w:t>
                  </w:r>
                </w:p>
              </w:tc>
              <w:tc>
                <w:tcPr>
                  <w:tcW w:w="211" w:type="pct"/>
                  <w:vMerge w:val="restart"/>
                  <w:vAlign w:val="center"/>
                </w:tcPr>
                <w:p>
                  <w:pPr>
                    <w:pStyle w:val="42"/>
                  </w:pPr>
                  <w:r>
                    <w:rPr>
                      <w:rFonts w:hint="eastAsia"/>
                    </w:rPr>
                    <w:t>1</w:t>
                  </w:r>
                </w:p>
              </w:tc>
              <w:tc>
                <w:tcPr>
                  <w:tcW w:w="541" w:type="pct"/>
                  <w:vAlign w:val="center"/>
                </w:tcPr>
                <w:p>
                  <w:pPr>
                    <w:pStyle w:val="42"/>
                  </w:pPr>
                  <w:r>
                    <w:rPr>
                      <w:rFonts w:hint="eastAsia"/>
                    </w:rPr>
                    <w:t>东</w:t>
                  </w:r>
                </w:p>
              </w:tc>
              <w:tc>
                <w:tcPr>
                  <w:tcW w:w="670" w:type="pct"/>
                  <w:vAlign w:val="center"/>
                </w:tcPr>
                <w:p>
                  <w:pPr>
                    <w:pStyle w:val="42"/>
                  </w:pPr>
                  <w:r>
                    <w:rPr>
                      <w:rFonts w:hint="eastAsia"/>
                    </w:rPr>
                    <w:t>51</w:t>
                  </w:r>
                </w:p>
              </w:tc>
              <w:tc>
                <w:tcPr>
                  <w:tcW w:w="467" w:type="pct"/>
                  <w:vAlign w:val="center"/>
                </w:tcPr>
                <w:p>
                  <w:pPr>
                    <w:pStyle w:val="42"/>
                  </w:pPr>
                  <w:r>
                    <w:rPr>
                      <w:rFonts w:hint="eastAsia"/>
                    </w:rPr>
                    <w:t>47</w:t>
                  </w:r>
                </w:p>
              </w:tc>
              <w:tc>
                <w:tcPr>
                  <w:tcW w:w="292" w:type="pct"/>
                  <w:vMerge w:val="restart"/>
                  <w:vAlign w:val="center"/>
                </w:tcPr>
                <w:p>
                  <w:pPr>
                    <w:pStyle w:val="42"/>
                  </w:pPr>
                  <w:r>
                    <w:rPr>
                      <w:rFonts w:hint="eastAsia"/>
                    </w:rPr>
                    <w:t>15</w:t>
                  </w:r>
                </w:p>
              </w:tc>
              <w:tc>
                <w:tcPr>
                  <w:tcW w:w="436" w:type="pct"/>
                  <w:vAlign w:val="center"/>
                </w:tcPr>
                <w:p>
                  <w:pPr>
                    <w:jc w:val="center"/>
                  </w:pPr>
                  <w:r>
                    <w:rPr>
                      <w:rFonts w:hint="eastAsia"/>
                    </w:rPr>
                    <w:t>32</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南</w:t>
                  </w:r>
                </w:p>
              </w:tc>
              <w:tc>
                <w:tcPr>
                  <w:tcW w:w="670" w:type="pct"/>
                  <w:vAlign w:val="center"/>
                </w:tcPr>
                <w:p>
                  <w:pPr>
                    <w:pStyle w:val="42"/>
                  </w:pPr>
                  <w:r>
                    <w:rPr>
                      <w:rFonts w:hint="eastAsia"/>
                    </w:rPr>
                    <w:t>15</w:t>
                  </w:r>
                </w:p>
              </w:tc>
              <w:tc>
                <w:tcPr>
                  <w:tcW w:w="467" w:type="pct"/>
                  <w:vAlign w:val="center"/>
                </w:tcPr>
                <w:p>
                  <w:pPr>
                    <w:pStyle w:val="42"/>
                  </w:pPr>
                  <w:r>
                    <w:rPr>
                      <w:rFonts w:hint="eastAsia"/>
                    </w:rPr>
                    <w:t>57</w:t>
                  </w:r>
                </w:p>
              </w:tc>
              <w:tc>
                <w:tcPr>
                  <w:tcW w:w="292" w:type="pct"/>
                  <w:vMerge w:val="continue"/>
                  <w:vAlign w:val="center"/>
                </w:tcPr>
                <w:p>
                  <w:pPr>
                    <w:pStyle w:val="42"/>
                  </w:pPr>
                </w:p>
              </w:tc>
              <w:tc>
                <w:tcPr>
                  <w:tcW w:w="436" w:type="pct"/>
                  <w:vAlign w:val="center"/>
                </w:tcPr>
                <w:p>
                  <w:pPr>
                    <w:jc w:val="center"/>
                  </w:pPr>
                  <w:r>
                    <w:rPr>
                      <w:rFonts w:hint="eastAsia"/>
                    </w:rPr>
                    <w:t>42</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西</w:t>
                  </w:r>
                </w:p>
              </w:tc>
              <w:tc>
                <w:tcPr>
                  <w:tcW w:w="670" w:type="pct"/>
                  <w:vAlign w:val="center"/>
                </w:tcPr>
                <w:p>
                  <w:pPr>
                    <w:pStyle w:val="42"/>
                  </w:pPr>
                  <w:r>
                    <w:rPr>
                      <w:rFonts w:hint="eastAsia"/>
                    </w:rPr>
                    <w:t>90</w:t>
                  </w:r>
                </w:p>
              </w:tc>
              <w:tc>
                <w:tcPr>
                  <w:tcW w:w="467" w:type="pct"/>
                  <w:vAlign w:val="center"/>
                </w:tcPr>
                <w:p>
                  <w:pPr>
                    <w:pStyle w:val="42"/>
                  </w:pPr>
                  <w:r>
                    <w:rPr>
                      <w:rFonts w:hint="eastAsia"/>
                    </w:rPr>
                    <w:t>42</w:t>
                  </w:r>
                </w:p>
              </w:tc>
              <w:tc>
                <w:tcPr>
                  <w:tcW w:w="292" w:type="pct"/>
                  <w:vMerge w:val="continue"/>
                  <w:vAlign w:val="center"/>
                </w:tcPr>
                <w:p>
                  <w:pPr>
                    <w:pStyle w:val="42"/>
                  </w:pPr>
                </w:p>
              </w:tc>
              <w:tc>
                <w:tcPr>
                  <w:tcW w:w="436" w:type="pct"/>
                  <w:vAlign w:val="center"/>
                </w:tcPr>
                <w:p>
                  <w:pPr>
                    <w:jc w:val="center"/>
                  </w:pPr>
                  <w:r>
                    <w:rPr>
                      <w:rFonts w:hint="eastAsia"/>
                    </w:rPr>
                    <w:t>27</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北</w:t>
                  </w:r>
                </w:p>
              </w:tc>
              <w:tc>
                <w:tcPr>
                  <w:tcW w:w="670" w:type="pct"/>
                  <w:vAlign w:val="center"/>
                </w:tcPr>
                <w:p>
                  <w:pPr>
                    <w:pStyle w:val="42"/>
                  </w:pPr>
                  <w:r>
                    <w:rPr>
                      <w:rFonts w:hint="eastAsia"/>
                    </w:rPr>
                    <w:t>15</w:t>
                  </w:r>
                </w:p>
              </w:tc>
              <w:tc>
                <w:tcPr>
                  <w:tcW w:w="467" w:type="pct"/>
                  <w:vAlign w:val="center"/>
                </w:tcPr>
                <w:p>
                  <w:pPr>
                    <w:pStyle w:val="42"/>
                  </w:pPr>
                  <w:r>
                    <w:rPr>
                      <w:rFonts w:hint="eastAsia"/>
                    </w:rPr>
                    <w:t>57</w:t>
                  </w:r>
                </w:p>
              </w:tc>
              <w:tc>
                <w:tcPr>
                  <w:tcW w:w="292" w:type="pct"/>
                  <w:vMerge w:val="continue"/>
                  <w:vAlign w:val="center"/>
                </w:tcPr>
                <w:p>
                  <w:pPr>
                    <w:pStyle w:val="42"/>
                  </w:pPr>
                </w:p>
              </w:tc>
              <w:tc>
                <w:tcPr>
                  <w:tcW w:w="436" w:type="pct"/>
                  <w:vAlign w:val="center"/>
                </w:tcPr>
                <w:p>
                  <w:pPr>
                    <w:jc w:val="center"/>
                  </w:pPr>
                  <w:r>
                    <w:rPr>
                      <w:rFonts w:hint="eastAsia"/>
                    </w:rPr>
                    <w:t>42</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restart"/>
                  <w:vAlign w:val="center"/>
                </w:tcPr>
                <w:p>
                  <w:pPr>
                    <w:jc w:val="center"/>
                  </w:pPr>
                  <w:r>
                    <w:rPr>
                      <w:rFonts w:hint="eastAsia"/>
                    </w:rPr>
                    <w:t>注塑机</w:t>
                  </w:r>
                </w:p>
              </w:tc>
              <w:tc>
                <w:tcPr>
                  <w:tcW w:w="290" w:type="pct"/>
                  <w:vMerge w:val="restart"/>
                  <w:vAlign w:val="center"/>
                </w:tcPr>
                <w:p>
                  <w:pPr>
                    <w:adjustRightInd w:val="0"/>
                    <w:snapToGrid w:val="0"/>
                    <w:jc w:val="center"/>
                  </w:pPr>
                  <w:r>
                    <w:rPr>
                      <w:rFonts w:hint="eastAsia"/>
                    </w:rPr>
                    <w:t>80</w:t>
                  </w:r>
                </w:p>
              </w:tc>
              <w:tc>
                <w:tcPr>
                  <w:tcW w:w="293" w:type="pct"/>
                  <w:vMerge w:val="restart"/>
                  <w:vAlign w:val="center"/>
                </w:tcPr>
                <w:p>
                  <w:pPr>
                    <w:spacing w:line="280" w:lineRule="exact"/>
                    <w:jc w:val="center"/>
                  </w:pPr>
                  <w:r>
                    <w:rPr>
                      <w:rFonts w:hint="eastAsia"/>
                      <w:lang w:val="en-US" w:eastAsia="zh-CN"/>
                    </w:rPr>
                    <w:t>20</w:t>
                  </w:r>
                  <w:r>
                    <w:rPr>
                      <w:rFonts w:hint="eastAsia"/>
                    </w:rPr>
                    <w:t>台</w:t>
                  </w:r>
                </w:p>
              </w:tc>
              <w:tc>
                <w:tcPr>
                  <w:tcW w:w="472" w:type="pct"/>
                  <w:vMerge w:val="continue"/>
                  <w:vAlign w:val="center"/>
                </w:tcPr>
                <w:p>
                  <w:pPr>
                    <w:pStyle w:val="42"/>
                  </w:pPr>
                </w:p>
              </w:tc>
              <w:tc>
                <w:tcPr>
                  <w:tcW w:w="292" w:type="pct"/>
                  <w:vMerge w:val="restart"/>
                  <w:vAlign w:val="center"/>
                </w:tcPr>
                <w:p>
                  <w:pPr>
                    <w:pStyle w:val="42"/>
                  </w:pPr>
                  <w:r>
                    <w:rPr>
                      <w:rFonts w:hint="eastAsia"/>
                    </w:rPr>
                    <w:t>100</w:t>
                  </w:r>
                </w:p>
              </w:tc>
              <w:tc>
                <w:tcPr>
                  <w:tcW w:w="292" w:type="pct"/>
                  <w:vMerge w:val="restart"/>
                  <w:vAlign w:val="center"/>
                </w:tcPr>
                <w:p>
                  <w:pPr>
                    <w:pStyle w:val="42"/>
                  </w:pPr>
                  <w:r>
                    <w:rPr>
                      <w:rFonts w:hint="eastAsia"/>
                    </w:rPr>
                    <w:t>20</w:t>
                  </w:r>
                </w:p>
              </w:tc>
              <w:tc>
                <w:tcPr>
                  <w:tcW w:w="211" w:type="pct"/>
                  <w:vMerge w:val="restart"/>
                  <w:vAlign w:val="center"/>
                </w:tcPr>
                <w:p>
                  <w:pPr>
                    <w:pStyle w:val="42"/>
                  </w:pPr>
                  <w:r>
                    <w:rPr>
                      <w:rFonts w:hint="eastAsia"/>
                    </w:rPr>
                    <w:t>1</w:t>
                  </w:r>
                </w:p>
              </w:tc>
              <w:tc>
                <w:tcPr>
                  <w:tcW w:w="541" w:type="pct"/>
                  <w:vAlign w:val="center"/>
                </w:tcPr>
                <w:p>
                  <w:pPr>
                    <w:pStyle w:val="42"/>
                  </w:pPr>
                  <w:r>
                    <w:rPr>
                      <w:rFonts w:hint="eastAsia"/>
                    </w:rPr>
                    <w:t>东</w:t>
                  </w:r>
                </w:p>
              </w:tc>
              <w:tc>
                <w:tcPr>
                  <w:tcW w:w="670" w:type="pct"/>
                  <w:vAlign w:val="center"/>
                </w:tcPr>
                <w:p>
                  <w:pPr>
                    <w:pStyle w:val="42"/>
                  </w:pPr>
                  <w:r>
                    <w:rPr>
                      <w:rFonts w:hint="eastAsia"/>
                    </w:rPr>
                    <w:t>41</w:t>
                  </w:r>
                </w:p>
              </w:tc>
              <w:tc>
                <w:tcPr>
                  <w:tcW w:w="467" w:type="pct"/>
                  <w:vAlign w:val="center"/>
                </w:tcPr>
                <w:p>
                  <w:pPr>
                    <w:pStyle w:val="42"/>
                  </w:pPr>
                  <w:r>
                    <w:rPr>
                      <w:rFonts w:hint="eastAsia"/>
                    </w:rPr>
                    <w:t>52</w:t>
                  </w:r>
                </w:p>
              </w:tc>
              <w:tc>
                <w:tcPr>
                  <w:tcW w:w="292" w:type="pct"/>
                  <w:vMerge w:val="continue"/>
                  <w:vAlign w:val="center"/>
                </w:tcPr>
                <w:p>
                  <w:pPr>
                    <w:pStyle w:val="42"/>
                  </w:pPr>
                </w:p>
              </w:tc>
              <w:tc>
                <w:tcPr>
                  <w:tcW w:w="436" w:type="pct"/>
                  <w:vAlign w:val="center"/>
                </w:tcPr>
                <w:p>
                  <w:pPr>
                    <w:jc w:val="center"/>
                  </w:pPr>
                  <w:r>
                    <w:rPr>
                      <w:rFonts w:hint="eastAsia"/>
                    </w:rPr>
                    <w:t>37</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南</w:t>
                  </w:r>
                </w:p>
              </w:tc>
              <w:tc>
                <w:tcPr>
                  <w:tcW w:w="670" w:type="pct"/>
                  <w:vAlign w:val="center"/>
                </w:tcPr>
                <w:p>
                  <w:pPr>
                    <w:pStyle w:val="42"/>
                  </w:pPr>
                  <w:r>
                    <w:rPr>
                      <w:rFonts w:hint="eastAsia"/>
                    </w:rPr>
                    <w:t>15</w:t>
                  </w:r>
                </w:p>
              </w:tc>
              <w:tc>
                <w:tcPr>
                  <w:tcW w:w="467" w:type="pct"/>
                  <w:vAlign w:val="center"/>
                </w:tcPr>
                <w:p>
                  <w:pPr>
                    <w:pStyle w:val="42"/>
                  </w:pPr>
                  <w:r>
                    <w:rPr>
                      <w:rFonts w:hint="eastAsia"/>
                    </w:rPr>
                    <w:t>60</w:t>
                  </w:r>
                </w:p>
              </w:tc>
              <w:tc>
                <w:tcPr>
                  <w:tcW w:w="292" w:type="pct"/>
                  <w:vMerge w:val="continue"/>
                  <w:vAlign w:val="center"/>
                </w:tcPr>
                <w:p>
                  <w:pPr>
                    <w:pStyle w:val="42"/>
                  </w:pPr>
                </w:p>
              </w:tc>
              <w:tc>
                <w:tcPr>
                  <w:tcW w:w="436" w:type="pct"/>
                  <w:vAlign w:val="center"/>
                </w:tcPr>
                <w:p>
                  <w:pPr>
                    <w:jc w:val="center"/>
                  </w:pPr>
                  <w:r>
                    <w:rPr>
                      <w:rFonts w:hint="eastAsia"/>
                    </w:rPr>
                    <w:t>45</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西</w:t>
                  </w:r>
                </w:p>
              </w:tc>
              <w:tc>
                <w:tcPr>
                  <w:tcW w:w="670" w:type="pct"/>
                  <w:vAlign w:val="center"/>
                </w:tcPr>
                <w:p>
                  <w:pPr>
                    <w:pStyle w:val="42"/>
                  </w:pPr>
                  <w:r>
                    <w:rPr>
                      <w:rFonts w:hint="eastAsia"/>
                    </w:rPr>
                    <w:t>100</w:t>
                  </w:r>
                </w:p>
              </w:tc>
              <w:tc>
                <w:tcPr>
                  <w:tcW w:w="467" w:type="pct"/>
                  <w:vAlign w:val="center"/>
                </w:tcPr>
                <w:p>
                  <w:pPr>
                    <w:pStyle w:val="42"/>
                  </w:pPr>
                  <w:r>
                    <w:rPr>
                      <w:rFonts w:hint="eastAsia"/>
                    </w:rPr>
                    <w:t>44</w:t>
                  </w:r>
                </w:p>
              </w:tc>
              <w:tc>
                <w:tcPr>
                  <w:tcW w:w="292" w:type="pct"/>
                  <w:vMerge w:val="continue"/>
                  <w:vAlign w:val="center"/>
                </w:tcPr>
                <w:p>
                  <w:pPr>
                    <w:pStyle w:val="42"/>
                  </w:pPr>
                </w:p>
              </w:tc>
              <w:tc>
                <w:tcPr>
                  <w:tcW w:w="436" w:type="pct"/>
                  <w:vAlign w:val="center"/>
                </w:tcPr>
                <w:p>
                  <w:pPr>
                    <w:jc w:val="center"/>
                  </w:pPr>
                  <w:r>
                    <w:rPr>
                      <w:rFonts w:hint="eastAsia"/>
                    </w:rPr>
                    <w:t>29</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北</w:t>
                  </w:r>
                </w:p>
              </w:tc>
              <w:tc>
                <w:tcPr>
                  <w:tcW w:w="670" w:type="pct"/>
                  <w:vAlign w:val="center"/>
                </w:tcPr>
                <w:p>
                  <w:pPr>
                    <w:pStyle w:val="42"/>
                  </w:pPr>
                  <w:r>
                    <w:rPr>
                      <w:rFonts w:hint="eastAsia"/>
                    </w:rPr>
                    <w:t>15</w:t>
                  </w:r>
                </w:p>
              </w:tc>
              <w:tc>
                <w:tcPr>
                  <w:tcW w:w="467" w:type="pct"/>
                  <w:vAlign w:val="center"/>
                </w:tcPr>
                <w:p>
                  <w:pPr>
                    <w:pStyle w:val="42"/>
                  </w:pPr>
                  <w:r>
                    <w:rPr>
                      <w:rFonts w:hint="eastAsia"/>
                    </w:rPr>
                    <w:t>60</w:t>
                  </w:r>
                </w:p>
              </w:tc>
              <w:tc>
                <w:tcPr>
                  <w:tcW w:w="292" w:type="pct"/>
                  <w:vMerge w:val="continue"/>
                  <w:vAlign w:val="center"/>
                </w:tcPr>
                <w:p>
                  <w:pPr>
                    <w:pStyle w:val="42"/>
                  </w:pPr>
                </w:p>
              </w:tc>
              <w:tc>
                <w:tcPr>
                  <w:tcW w:w="436" w:type="pct"/>
                  <w:vAlign w:val="center"/>
                </w:tcPr>
                <w:p>
                  <w:pPr>
                    <w:jc w:val="center"/>
                  </w:pPr>
                  <w:r>
                    <w:rPr>
                      <w:rFonts w:hint="eastAsia"/>
                    </w:rPr>
                    <w:t>45</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restart"/>
                  <w:vAlign w:val="center"/>
                </w:tcPr>
                <w:p>
                  <w:pPr>
                    <w:spacing w:line="280" w:lineRule="exact"/>
                    <w:jc w:val="center"/>
                  </w:pPr>
                  <w:r>
                    <w:rPr>
                      <w:rFonts w:hint="eastAsia"/>
                    </w:rPr>
                    <w:t>粉碎机</w:t>
                  </w:r>
                </w:p>
              </w:tc>
              <w:tc>
                <w:tcPr>
                  <w:tcW w:w="290" w:type="pct"/>
                  <w:vMerge w:val="restart"/>
                  <w:vAlign w:val="center"/>
                </w:tcPr>
                <w:p>
                  <w:pPr>
                    <w:adjustRightInd w:val="0"/>
                    <w:snapToGrid w:val="0"/>
                    <w:jc w:val="center"/>
                  </w:pPr>
                  <w:r>
                    <w:rPr>
                      <w:rFonts w:hint="eastAsia"/>
                    </w:rPr>
                    <w:t>85</w:t>
                  </w:r>
                </w:p>
              </w:tc>
              <w:tc>
                <w:tcPr>
                  <w:tcW w:w="293" w:type="pct"/>
                  <w:vMerge w:val="restart"/>
                  <w:vAlign w:val="center"/>
                </w:tcPr>
                <w:p>
                  <w:pPr>
                    <w:spacing w:line="280" w:lineRule="exact"/>
                    <w:jc w:val="center"/>
                  </w:pPr>
                  <w:r>
                    <w:rPr>
                      <w:rFonts w:hint="eastAsia"/>
                    </w:rPr>
                    <w:t>2台</w:t>
                  </w:r>
                </w:p>
              </w:tc>
              <w:tc>
                <w:tcPr>
                  <w:tcW w:w="472" w:type="pct"/>
                  <w:vMerge w:val="continue"/>
                  <w:vAlign w:val="center"/>
                </w:tcPr>
                <w:p>
                  <w:pPr>
                    <w:pStyle w:val="42"/>
                  </w:pPr>
                </w:p>
              </w:tc>
              <w:tc>
                <w:tcPr>
                  <w:tcW w:w="292" w:type="pct"/>
                  <w:vMerge w:val="restart"/>
                  <w:vAlign w:val="center"/>
                </w:tcPr>
                <w:p>
                  <w:pPr>
                    <w:pStyle w:val="42"/>
                  </w:pPr>
                  <w:r>
                    <w:rPr>
                      <w:rFonts w:hint="eastAsia"/>
                    </w:rPr>
                    <w:t>80</w:t>
                  </w:r>
                </w:p>
              </w:tc>
              <w:tc>
                <w:tcPr>
                  <w:tcW w:w="292" w:type="pct"/>
                  <w:vMerge w:val="restart"/>
                  <w:vAlign w:val="center"/>
                </w:tcPr>
                <w:p>
                  <w:pPr>
                    <w:pStyle w:val="42"/>
                  </w:pPr>
                  <w:r>
                    <w:rPr>
                      <w:rFonts w:hint="eastAsia"/>
                    </w:rPr>
                    <w:t>20</w:t>
                  </w:r>
                </w:p>
              </w:tc>
              <w:tc>
                <w:tcPr>
                  <w:tcW w:w="211" w:type="pct"/>
                  <w:vMerge w:val="restart"/>
                  <w:vAlign w:val="center"/>
                </w:tcPr>
                <w:p>
                  <w:pPr>
                    <w:pStyle w:val="42"/>
                  </w:pPr>
                  <w:r>
                    <w:rPr>
                      <w:rFonts w:hint="eastAsia"/>
                    </w:rPr>
                    <w:t>1</w:t>
                  </w:r>
                </w:p>
              </w:tc>
              <w:tc>
                <w:tcPr>
                  <w:tcW w:w="541" w:type="pct"/>
                  <w:vAlign w:val="center"/>
                </w:tcPr>
                <w:p>
                  <w:pPr>
                    <w:pStyle w:val="42"/>
                  </w:pPr>
                  <w:r>
                    <w:rPr>
                      <w:rFonts w:hint="eastAsia"/>
                    </w:rPr>
                    <w:t>东</w:t>
                  </w:r>
                </w:p>
              </w:tc>
              <w:tc>
                <w:tcPr>
                  <w:tcW w:w="670" w:type="pct"/>
                  <w:vAlign w:val="center"/>
                </w:tcPr>
                <w:p>
                  <w:pPr>
                    <w:pStyle w:val="42"/>
                  </w:pPr>
                  <w:r>
                    <w:rPr>
                      <w:rFonts w:hint="eastAsia"/>
                    </w:rPr>
                    <w:t>61</w:t>
                  </w:r>
                </w:p>
              </w:tc>
              <w:tc>
                <w:tcPr>
                  <w:tcW w:w="467" w:type="pct"/>
                  <w:vAlign w:val="center"/>
                </w:tcPr>
                <w:p>
                  <w:pPr>
                    <w:pStyle w:val="42"/>
                  </w:pPr>
                  <w:r>
                    <w:rPr>
                      <w:rFonts w:hint="eastAsia"/>
                    </w:rPr>
                    <w:t>48</w:t>
                  </w:r>
                </w:p>
              </w:tc>
              <w:tc>
                <w:tcPr>
                  <w:tcW w:w="292" w:type="pct"/>
                  <w:vMerge w:val="continue"/>
                  <w:vAlign w:val="center"/>
                </w:tcPr>
                <w:p>
                  <w:pPr>
                    <w:pStyle w:val="42"/>
                  </w:pPr>
                </w:p>
              </w:tc>
              <w:tc>
                <w:tcPr>
                  <w:tcW w:w="436" w:type="pct"/>
                  <w:vAlign w:val="center"/>
                </w:tcPr>
                <w:p>
                  <w:pPr>
                    <w:jc w:val="center"/>
                  </w:pPr>
                  <w:r>
                    <w:rPr>
                      <w:rFonts w:hint="eastAsia"/>
                    </w:rPr>
                    <w:t>33</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南</w:t>
                  </w:r>
                </w:p>
              </w:tc>
              <w:tc>
                <w:tcPr>
                  <w:tcW w:w="670" w:type="pct"/>
                  <w:vAlign w:val="center"/>
                </w:tcPr>
                <w:p>
                  <w:pPr>
                    <w:pStyle w:val="42"/>
                  </w:pPr>
                  <w:r>
                    <w:rPr>
                      <w:rFonts w:hint="eastAsia"/>
                    </w:rPr>
                    <w:t>15</w:t>
                  </w:r>
                </w:p>
              </w:tc>
              <w:tc>
                <w:tcPr>
                  <w:tcW w:w="467" w:type="pct"/>
                  <w:vAlign w:val="center"/>
                </w:tcPr>
                <w:p>
                  <w:pPr>
                    <w:pStyle w:val="42"/>
                  </w:pPr>
                  <w:r>
                    <w:rPr>
                      <w:rFonts w:hint="eastAsia"/>
                    </w:rPr>
                    <w:t>60</w:t>
                  </w:r>
                </w:p>
              </w:tc>
              <w:tc>
                <w:tcPr>
                  <w:tcW w:w="292" w:type="pct"/>
                  <w:vMerge w:val="continue"/>
                  <w:vAlign w:val="center"/>
                </w:tcPr>
                <w:p>
                  <w:pPr>
                    <w:pStyle w:val="42"/>
                  </w:pPr>
                </w:p>
              </w:tc>
              <w:tc>
                <w:tcPr>
                  <w:tcW w:w="436" w:type="pct"/>
                  <w:vAlign w:val="center"/>
                </w:tcPr>
                <w:p>
                  <w:pPr>
                    <w:jc w:val="center"/>
                  </w:pPr>
                  <w:r>
                    <w:rPr>
                      <w:rFonts w:hint="eastAsia"/>
                    </w:rPr>
                    <w:t>45</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西</w:t>
                  </w:r>
                </w:p>
              </w:tc>
              <w:tc>
                <w:tcPr>
                  <w:tcW w:w="670" w:type="pct"/>
                  <w:vAlign w:val="center"/>
                </w:tcPr>
                <w:p>
                  <w:pPr>
                    <w:pStyle w:val="42"/>
                  </w:pPr>
                  <w:r>
                    <w:rPr>
                      <w:rFonts w:hint="eastAsia"/>
                    </w:rPr>
                    <w:t>80</w:t>
                  </w:r>
                </w:p>
              </w:tc>
              <w:tc>
                <w:tcPr>
                  <w:tcW w:w="467" w:type="pct"/>
                  <w:vAlign w:val="center"/>
                </w:tcPr>
                <w:p>
                  <w:pPr>
                    <w:pStyle w:val="42"/>
                  </w:pPr>
                  <w:r>
                    <w:rPr>
                      <w:rFonts w:hint="eastAsia"/>
                    </w:rPr>
                    <w:t>46</w:t>
                  </w:r>
                </w:p>
              </w:tc>
              <w:tc>
                <w:tcPr>
                  <w:tcW w:w="292" w:type="pct"/>
                  <w:vMerge w:val="continue"/>
                  <w:vAlign w:val="center"/>
                </w:tcPr>
                <w:p>
                  <w:pPr>
                    <w:pStyle w:val="42"/>
                  </w:pPr>
                </w:p>
              </w:tc>
              <w:tc>
                <w:tcPr>
                  <w:tcW w:w="436" w:type="pct"/>
                  <w:vAlign w:val="center"/>
                </w:tcPr>
                <w:p>
                  <w:pPr>
                    <w:jc w:val="center"/>
                  </w:pPr>
                  <w:r>
                    <w:rPr>
                      <w:rFonts w:hint="eastAsia"/>
                    </w:rPr>
                    <w:t>31</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北</w:t>
                  </w:r>
                </w:p>
              </w:tc>
              <w:tc>
                <w:tcPr>
                  <w:tcW w:w="670" w:type="pct"/>
                  <w:vAlign w:val="center"/>
                </w:tcPr>
                <w:p>
                  <w:pPr>
                    <w:pStyle w:val="42"/>
                  </w:pPr>
                  <w:r>
                    <w:rPr>
                      <w:rFonts w:hint="eastAsia"/>
                    </w:rPr>
                    <w:t>15</w:t>
                  </w:r>
                </w:p>
              </w:tc>
              <w:tc>
                <w:tcPr>
                  <w:tcW w:w="467" w:type="pct"/>
                  <w:vAlign w:val="center"/>
                </w:tcPr>
                <w:p>
                  <w:pPr>
                    <w:pStyle w:val="42"/>
                  </w:pPr>
                  <w:r>
                    <w:rPr>
                      <w:rFonts w:hint="eastAsia"/>
                    </w:rPr>
                    <w:t>60</w:t>
                  </w:r>
                </w:p>
              </w:tc>
              <w:tc>
                <w:tcPr>
                  <w:tcW w:w="292" w:type="pct"/>
                  <w:vMerge w:val="continue"/>
                  <w:vAlign w:val="center"/>
                </w:tcPr>
                <w:p>
                  <w:pPr>
                    <w:pStyle w:val="42"/>
                  </w:pPr>
                </w:p>
              </w:tc>
              <w:tc>
                <w:tcPr>
                  <w:tcW w:w="436" w:type="pct"/>
                  <w:vAlign w:val="center"/>
                </w:tcPr>
                <w:p>
                  <w:pPr>
                    <w:jc w:val="center"/>
                  </w:pPr>
                  <w:r>
                    <w:rPr>
                      <w:rFonts w:hint="eastAsia"/>
                    </w:rPr>
                    <w:t>45</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restart"/>
                  <w:vAlign w:val="center"/>
                </w:tcPr>
                <w:p>
                  <w:pPr>
                    <w:spacing w:line="280" w:lineRule="exact"/>
                    <w:jc w:val="center"/>
                  </w:pPr>
                  <w:r>
                    <w:rPr>
                      <w:rFonts w:hint="eastAsia"/>
                    </w:rPr>
                    <w:t>冲床</w:t>
                  </w:r>
                </w:p>
              </w:tc>
              <w:tc>
                <w:tcPr>
                  <w:tcW w:w="290" w:type="pct"/>
                  <w:vMerge w:val="restart"/>
                  <w:vAlign w:val="center"/>
                </w:tcPr>
                <w:p>
                  <w:pPr>
                    <w:adjustRightInd w:val="0"/>
                    <w:snapToGrid w:val="0"/>
                    <w:jc w:val="center"/>
                  </w:pPr>
                  <w:r>
                    <w:rPr>
                      <w:rFonts w:hint="eastAsia"/>
                    </w:rPr>
                    <w:t>80</w:t>
                  </w:r>
                </w:p>
              </w:tc>
              <w:tc>
                <w:tcPr>
                  <w:tcW w:w="293" w:type="pct"/>
                  <w:vMerge w:val="restart"/>
                  <w:vAlign w:val="center"/>
                </w:tcPr>
                <w:p>
                  <w:pPr>
                    <w:spacing w:line="280" w:lineRule="exact"/>
                    <w:jc w:val="center"/>
                  </w:pPr>
                  <w:r>
                    <w:rPr>
                      <w:rFonts w:hint="eastAsia"/>
                    </w:rPr>
                    <w:t>3台</w:t>
                  </w:r>
                </w:p>
              </w:tc>
              <w:tc>
                <w:tcPr>
                  <w:tcW w:w="472" w:type="pct"/>
                  <w:vMerge w:val="continue"/>
                  <w:vAlign w:val="center"/>
                </w:tcPr>
                <w:p>
                  <w:pPr>
                    <w:pStyle w:val="42"/>
                  </w:pPr>
                </w:p>
              </w:tc>
              <w:tc>
                <w:tcPr>
                  <w:tcW w:w="292" w:type="pct"/>
                  <w:vMerge w:val="restart"/>
                  <w:vAlign w:val="center"/>
                </w:tcPr>
                <w:p>
                  <w:pPr>
                    <w:pStyle w:val="42"/>
                  </w:pPr>
                  <w:r>
                    <w:rPr>
                      <w:rFonts w:hint="eastAsia"/>
                    </w:rPr>
                    <w:t>40</w:t>
                  </w:r>
                </w:p>
              </w:tc>
              <w:tc>
                <w:tcPr>
                  <w:tcW w:w="292" w:type="pct"/>
                  <w:vMerge w:val="restart"/>
                  <w:vAlign w:val="center"/>
                </w:tcPr>
                <w:p>
                  <w:pPr>
                    <w:pStyle w:val="42"/>
                  </w:pPr>
                  <w:r>
                    <w:rPr>
                      <w:rFonts w:hint="eastAsia"/>
                    </w:rPr>
                    <w:t>90</w:t>
                  </w:r>
                </w:p>
              </w:tc>
              <w:tc>
                <w:tcPr>
                  <w:tcW w:w="211" w:type="pct"/>
                  <w:vMerge w:val="restart"/>
                  <w:vAlign w:val="center"/>
                </w:tcPr>
                <w:p>
                  <w:pPr>
                    <w:pStyle w:val="42"/>
                  </w:pPr>
                  <w:r>
                    <w:rPr>
                      <w:rFonts w:hint="eastAsia"/>
                    </w:rPr>
                    <w:t>1</w:t>
                  </w:r>
                </w:p>
              </w:tc>
              <w:tc>
                <w:tcPr>
                  <w:tcW w:w="541" w:type="pct"/>
                  <w:vAlign w:val="center"/>
                </w:tcPr>
                <w:p>
                  <w:pPr>
                    <w:pStyle w:val="42"/>
                  </w:pPr>
                  <w:r>
                    <w:rPr>
                      <w:rFonts w:hint="eastAsia"/>
                    </w:rPr>
                    <w:t>东</w:t>
                  </w:r>
                </w:p>
              </w:tc>
              <w:tc>
                <w:tcPr>
                  <w:tcW w:w="670" w:type="pct"/>
                  <w:vAlign w:val="center"/>
                </w:tcPr>
                <w:p>
                  <w:pPr>
                    <w:pStyle w:val="42"/>
                  </w:pPr>
                  <w:r>
                    <w:rPr>
                      <w:rFonts w:hint="eastAsia"/>
                    </w:rPr>
                    <w:t>50</w:t>
                  </w:r>
                </w:p>
              </w:tc>
              <w:tc>
                <w:tcPr>
                  <w:tcW w:w="467" w:type="pct"/>
                  <w:vAlign w:val="center"/>
                </w:tcPr>
                <w:p>
                  <w:pPr>
                    <w:pStyle w:val="42"/>
                  </w:pPr>
                  <w:r>
                    <w:rPr>
                      <w:rFonts w:hint="eastAsia"/>
                    </w:rPr>
                    <w:t>47</w:t>
                  </w:r>
                </w:p>
              </w:tc>
              <w:tc>
                <w:tcPr>
                  <w:tcW w:w="292" w:type="pct"/>
                  <w:vMerge w:val="continue"/>
                  <w:vAlign w:val="center"/>
                </w:tcPr>
                <w:p>
                  <w:pPr>
                    <w:pStyle w:val="42"/>
                  </w:pPr>
                </w:p>
              </w:tc>
              <w:tc>
                <w:tcPr>
                  <w:tcW w:w="436" w:type="pct"/>
                  <w:vAlign w:val="center"/>
                </w:tcPr>
                <w:p>
                  <w:pPr>
                    <w:jc w:val="center"/>
                  </w:pPr>
                  <w:r>
                    <w:rPr>
                      <w:rFonts w:hint="eastAsia"/>
                    </w:rPr>
                    <w:t>32</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南</w:t>
                  </w:r>
                </w:p>
              </w:tc>
              <w:tc>
                <w:tcPr>
                  <w:tcW w:w="670" w:type="pct"/>
                  <w:vAlign w:val="center"/>
                </w:tcPr>
                <w:p>
                  <w:pPr>
                    <w:pStyle w:val="42"/>
                  </w:pPr>
                  <w:r>
                    <w:rPr>
                      <w:rFonts w:hint="eastAsia"/>
                    </w:rPr>
                    <w:t>12</w:t>
                  </w:r>
                </w:p>
              </w:tc>
              <w:tc>
                <w:tcPr>
                  <w:tcW w:w="467" w:type="pct"/>
                  <w:vAlign w:val="center"/>
                </w:tcPr>
                <w:p>
                  <w:pPr>
                    <w:pStyle w:val="42"/>
                  </w:pPr>
                  <w:r>
                    <w:rPr>
                      <w:rFonts w:hint="eastAsia"/>
                    </w:rPr>
                    <w:t>59</w:t>
                  </w:r>
                </w:p>
              </w:tc>
              <w:tc>
                <w:tcPr>
                  <w:tcW w:w="292" w:type="pct"/>
                  <w:vMerge w:val="continue"/>
                  <w:vAlign w:val="center"/>
                </w:tcPr>
                <w:p>
                  <w:pPr>
                    <w:pStyle w:val="42"/>
                  </w:pPr>
                </w:p>
              </w:tc>
              <w:tc>
                <w:tcPr>
                  <w:tcW w:w="436" w:type="pct"/>
                  <w:vAlign w:val="center"/>
                </w:tcPr>
                <w:p>
                  <w:pPr>
                    <w:jc w:val="center"/>
                  </w:pPr>
                  <w:r>
                    <w:rPr>
                      <w:rFonts w:hint="eastAsia"/>
                    </w:rPr>
                    <w:t>44</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西</w:t>
                  </w:r>
                </w:p>
              </w:tc>
              <w:tc>
                <w:tcPr>
                  <w:tcW w:w="670" w:type="pct"/>
                  <w:vAlign w:val="center"/>
                </w:tcPr>
                <w:p>
                  <w:pPr>
                    <w:pStyle w:val="42"/>
                  </w:pPr>
                  <w:r>
                    <w:rPr>
                      <w:rFonts w:hint="eastAsia"/>
                    </w:rPr>
                    <w:t>40</w:t>
                  </w:r>
                </w:p>
              </w:tc>
              <w:tc>
                <w:tcPr>
                  <w:tcW w:w="467" w:type="pct"/>
                  <w:vAlign w:val="center"/>
                </w:tcPr>
                <w:p>
                  <w:pPr>
                    <w:pStyle w:val="42"/>
                  </w:pPr>
                  <w:r>
                    <w:rPr>
                      <w:rFonts w:hint="eastAsia"/>
                    </w:rPr>
                    <w:t>49</w:t>
                  </w:r>
                </w:p>
              </w:tc>
              <w:tc>
                <w:tcPr>
                  <w:tcW w:w="292" w:type="pct"/>
                  <w:vMerge w:val="continue"/>
                  <w:vAlign w:val="center"/>
                </w:tcPr>
                <w:p>
                  <w:pPr>
                    <w:pStyle w:val="42"/>
                  </w:pPr>
                </w:p>
              </w:tc>
              <w:tc>
                <w:tcPr>
                  <w:tcW w:w="436" w:type="pct"/>
                  <w:vAlign w:val="center"/>
                </w:tcPr>
                <w:p>
                  <w:pPr>
                    <w:jc w:val="center"/>
                  </w:pPr>
                  <w:r>
                    <w:rPr>
                      <w:rFonts w:hint="eastAsia"/>
                    </w:rPr>
                    <w:t>34</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北</w:t>
                  </w:r>
                </w:p>
              </w:tc>
              <w:tc>
                <w:tcPr>
                  <w:tcW w:w="670" w:type="pct"/>
                  <w:vAlign w:val="center"/>
                </w:tcPr>
                <w:p>
                  <w:pPr>
                    <w:pStyle w:val="42"/>
                  </w:pPr>
                  <w:r>
                    <w:rPr>
                      <w:rFonts w:hint="eastAsia"/>
                    </w:rPr>
                    <w:t>12</w:t>
                  </w:r>
                </w:p>
              </w:tc>
              <w:tc>
                <w:tcPr>
                  <w:tcW w:w="467" w:type="pct"/>
                  <w:vAlign w:val="center"/>
                </w:tcPr>
                <w:p>
                  <w:pPr>
                    <w:pStyle w:val="42"/>
                  </w:pPr>
                  <w:r>
                    <w:rPr>
                      <w:rFonts w:hint="eastAsia"/>
                    </w:rPr>
                    <w:t>59</w:t>
                  </w:r>
                </w:p>
              </w:tc>
              <w:tc>
                <w:tcPr>
                  <w:tcW w:w="292" w:type="pct"/>
                  <w:vMerge w:val="continue"/>
                  <w:vAlign w:val="center"/>
                </w:tcPr>
                <w:p>
                  <w:pPr>
                    <w:pStyle w:val="42"/>
                  </w:pPr>
                </w:p>
              </w:tc>
              <w:tc>
                <w:tcPr>
                  <w:tcW w:w="436" w:type="pct"/>
                  <w:vAlign w:val="center"/>
                </w:tcPr>
                <w:p>
                  <w:pPr>
                    <w:jc w:val="center"/>
                  </w:pPr>
                  <w:r>
                    <w:rPr>
                      <w:rFonts w:hint="eastAsia"/>
                    </w:rPr>
                    <w:t>44</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restart"/>
                  <w:vAlign w:val="center"/>
                </w:tcPr>
                <w:p>
                  <w:pPr>
                    <w:spacing w:line="280" w:lineRule="exact"/>
                    <w:jc w:val="center"/>
                  </w:pPr>
                  <w:r>
                    <w:rPr>
                      <w:rFonts w:hint="eastAsia"/>
                    </w:rPr>
                    <w:t>印刷机</w:t>
                  </w:r>
                </w:p>
              </w:tc>
              <w:tc>
                <w:tcPr>
                  <w:tcW w:w="290" w:type="pct"/>
                  <w:vMerge w:val="restart"/>
                  <w:vAlign w:val="center"/>
                </w:tcPr>
                <w:p>
                  <w:pPr>
                    <w:adjustRightInd w:val="0"/>
                    <w:snapToGrid w:val="0"/>
                    <w:jc w:val="center"/>
                  </w:pPr>
                  <w:r>
                    <w:rPr>
                      <w:rFonts w:hint="eastAsia"/>
                    </w:rPr>
                    <w:t>85</w:t>
                  </w:r>
                </w:p>
              </w:tc>
              <w:tc>
                <w:tcPr>
                  <w:tcW w:w="293" w:type="pct"/>
                  <w:vMerge w:val="restart"/>
                  <w:vAlign w:val="center"/>
                </w:tcPr>
                <w:p>
                  <w:pPr>
                    <w:spacing w:line="280" w:lineRule="exact"/>
                    <w:jc w:val="center"/>
                  </w:pPr>
                  <w:r>
                    <w:rPr>
                      <w:rFonts w:hint="eastAsia"/>
                    </w:rPr>
                    <w:t>5台</w:t>
                  </w:r>
                </w:p>
              </w:tc>
              <w:tc>
                <w:tcPr>
                  <w:tcW w:w="472" w:type="pct"/>
                  <w:vMerge w:val="continue"/>
                  <w:vAlign w:val="center"/>
                </w:tcPr>
                <w:p>
                  <w:pPr>
                    <w:pStyle w:val="42"/>
                  </w:pPr>
                </w:p>
              </w:tc>
              <w:tc>
                <w:tcPr>
                  <w:tcW w:w="292" w:type="pct"/>
                  <w:vMerge w:val="restart"/>
                  <w:vAlign w:val="center"/>
                </w:tcPr>
                <w:p>
                  <w:pPr>
                    <w:pStyle w:val="42"/>
                  </w:pPr>
                  <w:r>
                    <w:rPr>
                      <w:rFonts w:hint="eastAsia"/>
                    </w:rPr>
                    <w:t>30</w:t>
                  </w:r>
                </w:p>
              </w:tc>
              <w:tc>
                <w:tcPr>
                  <w:tcW w:w="292" w:type="pct"/>
                  <w:vMerge w:val="restart"/>
                  <w:vAlign w:val="center"/>
                </w:tcPr>
                <w:p>
                  <w:pPr>
                    <w:pStyle w:val="42"/>
                  </w:pPr>
                  <w:r>
                    <w:rPr>
                      <w:rFonts w:hint="eastAsia"/>
                    </w:rPr>
                    <w:t>90</w:t>
                  </w:r>
                </w:p>
              </w:tc>
              <w:tc>
                <w:tcPr>
                  <w:tcW w:w="211" w:type="pct"/>
                  <w:vMerge w:val="restart"/>
                  <w:vAlign w:val="center"/>
                </w:tcPr>
                <w:p>
                  <w:pPr>
                    <w:pStyle w:val="42"/>
                  </w:pPr>
                  <w:r>
                    <w:rPr>
                      <w:rFonts w:hint="eastAsia"/>
                    </w:rPr>
                    <w:t>1</w:t>
                  </w:r>
                </w:p>
              </w:tc>
              <w:tc>
                <w:tcPr>
                  <w:tcW w:w="541" w:type="pct"/>
                  <w:vAlign w:val="center"/>
                </w:tcPr>
                <w:p>
                  <w:pPr>
                    <w:pStyle w:val="42"/>
                  </w:pPr>
                  <w:r>
                    <w:rPr>
                      <w:rFonts w:hint="eastAsia"/>
                    </w:rPr>
                    <w:t>东</w:t>
                  </w:r>
                </w:p>
              </w:tc>
              <w:tc>
                <w:tcPr>
                  <w:tcW w:w="670" w:type="pct"/>
                  <w:vAlign w:val="center"/>
                </w:tcPr>
                <w:p>
                  <w:pPr>
                    <w:pStyle w:val="42"/>
                  </w:pPr>
                  <w:r>
                    <w:rPr>
                      <w:rFonts w:hint="eastAsia"/>
                    </w:rPr>
                    <w:t>60</w:t>
                  </w:r>
                </w:p>
              </w:tc>
              <w:tc>
                <w:tcPr>
                  <w:tcW w:w="467" w:type="pct"/>
                  <w:vAlign w:val="center"/>
                </w:tcPr>
                <w:p>
                  <w:pPr>
                    <w:pStyle w:val="42"/>
                  </w:pPr>
                  <w:r>
                    <w:rPr>
                      <w:rFonts w:hint="eastAsia"/>
                    </w:rPr>
                    <w:t>46</w:t>
                  </w:r>
                </w:p>
              </w:tc>
              <w:tc>
                <w:tcPr>
                  <w:tcW w:w="292" w:type="pct"/>
                  <w:vMerge w:val="continue"/>
                  <w:vAlign w:val="center"/>
                </w:tcPr>
                <w:p>
                  <w:pPr>
                    <w:pStyle w:val="42"/>
                  </w:pPr>
                </w:p>
              </w:tc>
              <w:tc>
                <w:tcPr>
                  <w:tcW w:w="436" w:type="pct"/>
                  <w:vAlign w:val="center"/>
                </w:tcPr>
                <w:p>
                  <w:pPr>
                    <w:jc w:val="center"/>
                  </w:pPr>
                  <w:r>
                    <w:rPr>
                      <w:rFonts w:hint="eastAsia"/>
                    </w:rPr>
                    <w:t>31</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南</w:t>
                  </w:r>
                </w:p>
              </w:tc>
              <w:tc>
                <w:tcPr>
                  <w:tcW w:w="670" w:type="pct"/>
                  <w:vAlign w:val="center"/>
                </w:tcPr>
                <w:p>
                  <w:pPr>
                    <w:pStyle w:val="42"/>
                  </w:pPr>
                  <w:r>
                    <w:rPr>
                      <w:rFonts w:hint="eastAsia"/>
                    </w:rPr>
                    <w:t>12</w:t>
                  </w:r>
                </w:p>
              </w:tc>
              <w:tc>
                <w:tcPr>
                  <w:tcW w:w="467" w:type="pct"/>
                  <w:vAlign w:val="center"/>
                </w:tcPr>
                <w:p>
                  <w:pPr>
                    <w:pStyle w:val="42"/>
                  </w:pPr>
                  <w:r>
                    <w:rPr>
                      <w:rFonts w:hint="eastAsia"/>
                    </w:rPr>
                    <w:t>60</w:t>
                  </w:r>
                </w:p>
              </w:tc>
              <w:tc>
                <w:tcPr>
                  <w:tcW w:w="292" w:type="pct"/>
                  <w:vMerge w:val="continue"/>
                  <w:vAlign w:val="center"/>
                </w:tcPr>
                <w:p>
                  <w:pPr>
                    <w:pStyle w:val="42"/>
                  </w:pPr>
                </w:p>
              </w:tc>
              <w:tc>
                <w:tcPr>
                  <w:tcW w:w="436" w:type="pct"/>
                  <w:vAlign w:val="center"/>
                </w:tcPr>
                <w:p>
                  <w:pPr>
                    <w:jc w:val="center"/>
                  </w:pPr>
                  <w:r>
                    <w:rPr>
                      <w:rFonts w:hint="eastAsia"/>
                    </w:rPr>
                    <w:t>45</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西</w:t>
                  </w:r>
                </w:p>
              </w:tc>
              <w:tc>
                <w:tcPr>
                  <w:tcW w:w="670" w:type="pct"/>
                  <w:vAlign w:val="center"/>
                </w:tcPr>
                <w:p>
                  <w:pPr>
                    <w:pStyle w:val="42"/>
                  </w:pPr>
                  <w:r>
                    <w:rPr>
                      <w:rFonts w:hint="eastAsia"/>
                    </w:rPr>
                    <w:t>30</w:t>
                  </w:r>
                </w:p>
              </w:tc>
              <w:tc>
                <w:tcPr>
                  <w:tcW w:w="467" w:type="pct"/>
                  <w:vAlign w:val="center"/>
                </w:tcPr>
                <w:p>
                  <w:pPr>
                    <w:pStyle w:val="42"/>
                  </w:pPr>
                  <w:r>
                    <w:rPr>
                      <w:rFonts w:hint="eastAsia"/>
                    </w:rPr>
                    <w:t>50</w:t>
                  </w:r>
                </w:p>
              </w:tc>
              <w:tc>
                <w:tcPr>
                  <w:tcW w:w="292" w:type="pct"/>
                  <w:vMerge w:val="continue"/>
                  <w:vAlign w:val="center"/>
                </w:tcPr>
                <w:p>
                  <w:pPr>
                    <w:pStyle w:val="42"/>
                  </w:pPr>
                </w:p>
              </w:tc>
              <w:tc>
                <w:tcPr>
                  <w:tcW w:w="436" w:type="pct"/>
                  <w:vAlign w:val="center"/>
                </w:tcPr>
                <w:p>
                  <w:pPr>
                    <w:jc w:val="center"/>
                  </w:pPr>
                  <w:r>
                    <w:rPr>
                      <w:rFonts w:hint="eastAsia"/>
                    </w:rPr>
                    <w:t>35</w:t>
                  </w:r>
                </w:p>
              </w:tc>
              <w:tc>
                <w:tcPr>
                  <w:tcW w:w="439" w:type="pct"/>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01" w:type="pct"/>
                  <w:vMerge w:val="continue"/>
                  <w:vAlign w:val="center"/>
                </w:tcPr>
                <w:p>
                  <w:pPr>
                    <w:pStyle w:val="42"/>
                  </w:pPr>
                </w:p>
              </w:tc>
              <w:tc>
                <w:tcPr>
                  <w:tcW w:w="290" w:type="pct"/>
                  <w:vMerge w:val="continue"/>
                  <w:vAlign w:val="center"/>
                </w:tcPr>
                <w:p>
                  <w:pPr>
                    <w:pStyle w:val="42"/>
                  </w:pPr>
                </w:p>
              </w:tc>
              <w:tc>
                <w:tcPr>
                  <w:tcW w:w="293" w:type="pct"/>
                  <w:vMerge w:val="continue"/>
                  <w:vAlign w:val="center"/>
                </w:tcPr>
                <w:p>
                  <w:pPr>
                    <w:pStyle w:val="42"/>
                  </w:pPr>
                </w:p>
              </w:tc>
              <w:tc>
                <w:tcPr>
                  <w:tcW w:w="472" w:type="pct"/>
                  <w:vMerge w:val="continue"/>
                  <w:vAlign w:val="center"/>
                </w:tcPr>
                <w:p>
                  <w:pPr>
                    <w:pStyle w:val="42"/>
                  </w:pPr>
                </w:p>
              </w:tc>
              <w:tc>
                <w:tcPr>
                  <w:tcW w:w="292" w:type="pct"/>
                  <w:vMerge w:val="continue"/>
                  <w:vAlign w:val="center"/>
                </w:tcPr>
                <w:p>
                  <w:pPr>
                    <w:pStyle w:val="42"/>
                  </w:pPr>
                </w:p>
              </w:tc>
              <w:tc>
                <w:tcPr>
                  <w:tcW w:w="292" w:type="pct"/>
                  <w:vMerge w:val="continue"/>
                  <w:vAlign w:val="center"/>
                </w:tcPr>
                <w:p>
                  <w:pPr>
                    <w:pStyle w:val="42"/>
                  </w:pPr>
                </w:p>
              </w:tc>
              <w:tc>
                <w:tcPr>
                  <w:tcW w:w="211" w:type="pct"/>
                  <w:vMerge w:val="continue"/>
                  <w:vAlign w:val="center"/>
                </w:tcPr>
                <w:p>
                  <w:pPr>
                    <w:pStyle w:val="42"/>
                  </w:pPr>
                </w:p>
              </w:tc>
              <w:tc>
                <w:tcPr>
                  <w:tcW w:w="541" w:type="pct"/>
                  <w:vAlign w:val="center"/>
                </w:tcPr>
                <w:p>
                  <w:pPr>
                    <w:pStyle w:val="42"/>
                  </w:pPr>
                  <w:r>
                    <w:rPr>
                      <w:rFonts w:hint="eastAsia"/>
                    </w:rPr>
                    <w:t>北</w:t>
                  </w:r>
                </w:p>
              </w:tc>
              <w:tc>
                <w:tcPr>
                  <w:tcW w:w="670" w:type="pct"/>
                  <w:vAlign w:val="center"/>
                </w:tcPr>
                <w:p>
                  <w:pPr>
                    <w:pStyle w:val="42"/>
                  </w:pPr>
                  <w:r>
                    <w:rPr>
                      <w:rFonts w:hint="eastAsia"/>
                    </w:rPr>
                    <w:t>12</w:t>
                  </w:r>
                </w:p>
              </w:tc>
              <w:tc>
                <w:tcPr>
                  <w:tcW w:w="467" w:type="pct"/>
                  <w:vAlign w:val="center"/>
                </w:tcPr>
                <w:p>
                  <w:pPr>
                    <w:pStyle w:val="42"/>
                  </w:pPr>
                  <w:r>
                    <w:rPr>
                      <w:rFonts w:hint="eastAsia"/>
                    </w:rPr>
                    <w:t>60</w:t>
                  </w:r>
                </w:p>
              </w:tc>
              <w:tc>
                <w:tcPr>
                  <w:tcW w:w="292" w:type="pct"/>
                  <w:vMerge w:val="continue"/>
                  <w:vAlign w:val="center"/>
                </w:tcPr>
                <w:p>
                  <w:pPr>
                    <w:pStyle w:val="42"/>
                  </w:pPr>
                </w:p>
              </w:tc>
              <w:tc>
                <w:tcPr>
                  <w:tcW w:w="436" w:type="pct"/>
                  <w:vAlign w:val="center"/>
                </w:tcPr>
                <w:p>
                  <w:pPr>
                    <w:jc w:val="center"/>
                  </w:pPr>
                  <w:r>
                    <w:rPr>
                      <w:rFonts w:hint="eastAsia"/>
                    </w:rPr>
                    <w:t>45</w:t>
                  </w:r>
                </w:p>
              </w:tc>
              <w:tc>
                <w:tcPr>
                  <w:tcW w:w="439" w:type="pct"/>
                  <w:vAlign w:val="center"/>
                </w:tcPr>
                <w:p>
                  <w:pPr>
                    <w:jc w:val="center"/>
                  </w:pPr>
                  <w:r>
                    <w:rPr>
                      <w:rFonts w:hint="eastAsia"/>
                    </w:rPr>
                    <w:t>1</w:t>
                  </w:r>
                </w:p>
              </w:tc>
            </w:tr>
          </w:tbl>
          <w:p>
            <w:pPr>
              <w:spacing w:line="360" w:lineRule="auto"/>
              <w:ind w:firstLine="422" w:firstLineChars="200"/>
            </w:pPr>
            <w:r>
              <w:rPr>
                <w:rFonts w:hint="eastAsia"/>
                <w:b/>
                <w:bCs/>
              </w:rPr>
              <w:t>3.2</w:t>
            </w:r>
            <w:r>
              <w:rPr>
                <w:b/>
                <w:bCs/>
              </w:rPr>
              <w:t>建设单位拟采取以下降噪措施：</w:t>
            </w:r>
          </w:p>
          <w:p>
            <w:pPr>
              <w:spacing w:line="360" w:lineRule="auto"/>
              <w:ind w:firstLine="420" w:firstLineChars="200"/>
            </w:pPr>
            <w:r>
              <w:t>1) 控制设备噪声：在设备选型时选用先进的低噪声设备，在满足工艺设计的前提下</w:t>
            </w:r>
            <w:r>
              <w:rPr>
                <w:rFonts w:hint="eastAsia"/>
              </w:rPr>
              <w:t>，</w:t>
            </w:r>
            <w:r>
              <w:t>尽量选用满足国际标准的低噪声型号的设备，降低噪声源强，高噪声设备安装</w:t>
            </w:r>
            <w:r>
              <w:rPr>
                <w:rFonts w:hint="eastAsia"/>
                <w:lang w:eastAsia="zh-CN"/>
              </w:rPr>
              <w:t>减振</w:t>
            </w:r>
            <w:r>
              <w:t>底座。</w:t>
            </w:r>
          </w:p>
          <w:p>
            <w:pPr>
              <w:spacing w:line="360" w:lineRule="auto"/>
              <w:ind w:firstLine="420" w:firstLineChars="200"/>
            </w:pPr>
            <w:r>
              <w:t>2) 加强建筑物隔声措施：噪声设备均安置在室内，合理布置设备的位置，有效利用了建筑隔声，并采取隔声、吸声材料制作门窗、墙体等，防止噪声的扩散和传播，正常生产时门窗密闭。</w:t>
            </w:r>
          </w:p>
          <w:p>
            <w:pPr>
              <w:spacing w:line="360" w:lineRule="auto"/>
              <w:ind w:firstLine="420" w:firstLineChars="200"/>
            </w:pPr>
            <w:r>
              <w:t>3)强化生产管理：确保各类防治措施有效运行，各设备均保持良好运行状态，防止突发噪声。</w:t>
            </w:r>
          </w:p>
          <w:p>
            <w:pPr>
              <w:spacing w:line="360" w:lineRule="auto"/>
              <w:ind w:firstLine="420" w:firstLineChars="200"/>
            </w:pPr>
            <w:r>
              <w:t>(3)达标情况分析</w:t>
            </w:r>
          </w:p>
          <w:p>
            <w:pPr>
              <w:spacing w:line="360" w:lineRule="auto"/>
              <w:ind w:firstLine="420" w:firstLineChars="200"/>
            </w:pPr>
            <w:r>
              <w:rPr>
                <w:rFonts w:hint="eastAsia"/>
              </w:rPr>
              <w:t xml:space="preserve">根据《环境影响评价技术导则 声环境》（HJ2.4-2021）的技术要求，本次评价采取导则上推荐模式。 </w:t>
            </w:r>
          </w:p>
          <w:p>
            <w:pPr>
              <w:numPr>
                <w:ilvl w:val="0"/>
                <w:numId w:val="8"/>
              </w:numPr>
              <w:spacing w:line="360" w:lineRule="auto"/>
              <w:ind w:firstLine="420" w:firstLineChars="200"/>
            </w:pPr>
            <w:r>
              <w:t>声级计算</w:t>
            </w:r>
          </w:p>
        </w:tc>
      </w:tr>
    </w:tbl>
    <w:p>
      <w:pPr>
        <w:sectPr>
          <w:pgSz w:w="16840" w:h="11907" w:orient="landscape"/>
          <w:pgMar w:top="1531" w:right="1701" w:bottom="1531" w:left="2127" w:header="851" w:footer="851" w:gutter="0"/>
          <w:cols w:space="720" w:num="1"/>
          <w:docGrid w:linePitch="312" w:charSpace="0"/>
        </w:sect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
        <w:gridCol w:w="8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dxa"/>
          </w:tcPr>
          <w:p>
            <w:pPr>
              <w:pStyle w:val="7"/>
              <w:ind w:left="560" w:hanging="560"/>
              <w:outlineLvl w:val="3"/>
            </w:pPr>
          </w:p>
        </w:tc>
        <w:tc>
          <w:tcPr>
            <w:tcW w:w="8771" w:type="dxa"/>
          </w:tcPr>
          <w:p>
            <w:r>
              <w:rPr>
                <w:rFonts w:hint="eastAsia"/>
              </w:rPr>
              <w:t>建设</w:t>
            </w:r>
            <w:r>
              <w:rPr>
                <w:rFonts w:hint="eastAsia"/>
                <w:lang w:eastAsia="zh-CN"/>
              </w:rPr>
              <w:t>项目</w:t>
            </w:r>
            <w:r>
              <w:rPr>
                <w:rFonts w:hint="eastAsia"/>
              </w:rPr>
              <w:t xml:space="preserve">自身声源在预测点产生的等效声级贡献值(Leqg)计算公式： </w:t>
            </w:r>
          </w:p>
          <w:p>
            <w:pPr>
              <w:spacing w:line="360" w:lineRule="auto"/>
              <w:ind w:firstLine="420" w:firstLineChars="200"/>
              <w:rPr>
                <w:color w:val="000000"/>
                <w:kern w:val="0"/>
                <w:szCs w:val="21"/>
              </w:rPr>
            </w:pPr>
            <w:r>
              <w:rPr>
                <w:rFonts w:hint="eastAsia"/>
                <w:color w:val="000000"/>
                <w:kern w:val="0"/>
                <w:szCs w:val="21"/>
              </w:rPr>
              <w:t xml:space="preserve">式中：Leq—预测点的噪声预测值，dB； </w:t>
            </w:r>
          </w:p>
          <w:p>
            <w:pPr>
              <w:spacing w:line="360" w:lineRule="auto"/>
              <w:ind w:firstLine="420" w:firstLineChars="200"/>
              <w:rPr>
                <w:color w:val="000000"/>
                <w:kern w:val="0"/>
                <w:szCs w:val="21"/>
              </w:rPr>
            </w:pPr>
            <w:r>
              <w:rPr>
                <w:rFonts w:hint="eastAsia"/>
                <w:color w:val="000000"/>
                <w:kern w:val="0"/>
                <w:szCs w:val="21"/>
              </w:rPr>
              <w:t xml:space="preserve">Leqg—建设项目声源在预测点产生的噪声贡献值，dB； </w:t>
            </w:r>
          </w:p>
          <w:p>
            <w:pPr>
              <w:spacing w:line="360" w:lineRule="auto"/>
              <w:ind w:firstLine="420" w:firstLineChars="200"/>
              <w:rPr>
                <w:color w:val="000000"/>
                <w:kern w:val="0"/>
                <w:szCs w:val="21"/>
              </w:rPr>
            </w:pPr>
            <w:r>
              <w:rPr>
                <w:rFonts w:hint="eastAsia"/>
                <w:color w:val="000000"/>
                <w:kern w:val="0"/>
                <w:szCs w:val="21"/>
              </w:rPr>
              <w:t xml:space="preserve">Leqb—预测点的背景噪声值，dB。 </w:t>
            </w:r>
          </w:p>
          <w:p>
            <w:pPr>
              <w:spacing w:line="360" w:lineRule="auto"/>
              <w:ind w:firstLine="420" w:firstLineChars="200"/>
              <w:rPr>
                <w:color w:val="000000"/>
                <w:kern w:val="0"/>
                <w:szCs w:val="21"/>
              </w:rPr>
            </w:pPr>
            <w:r>
              <w:rPr>
                <w:color w:val="000000"/>
                <w:szCs w:val="21"/>
              </w:rPr>
              <w:t xml:space="preserve">③ </w:t>
            </w:r>
            <w:r>
              <w:rPr>
                <w:rFonts w:hint="eastAsia"/>
                <w:color w:val="000000"/>
                <w:kern w:val="0"/>
                <w:szCs w:val="21"/>
              </w:rPr>
              <w:t xml:space="preserve">户外声传播衰减计算 </w:t>
            </w:r>
          </w:p>
          <w:p>
            <w:pPr>
              <w:spacing w:line="360" w:lineRule="auto"/>
              <w:ind w:firstLine="420" w:firstLineChars="200"/>
              <w:rPr>
                <w:color w:val="000000"/>
                <w:kern w:val="0"/>
                <w:szCs w:val="21"/>
              </w:rPr>
            </w:pPr>
            <w:r>
              <w:rPr>
                <w:rFonts w:hint="eastAsia"/>
                <w:color w:val="000000"/>
                <w:kern w:val="0"/>
                <w:szCs w:val="21"/>
              </w:rPr>
              <w:t xml:space="preserve">户外声传播衰减包括几何发散（Adiv）、大气吸收（Aatm）、地面效应（Agr）、 屏障屏蔽（Abar）、其他多方面效应（Amisc）引起的衰减。 </w:t>
            </w:r>
          </w:p>
          <w:p>
            <w:pPr>
              <w:spacing w:line="360" w:lineRule="auto"/>
              <w:ind w:firstLine="420" w:firstLineChars="200"/>
              <w:rPr>
                <w:color w:val="000000"/>
                <w:kern w:val="0"/>
                <w:szCs w:val="21"/>
              </w:rPr>
            </w:pPr>
            <w:r>
              <w:rPr>
                <w:rFonts w:hint="eastAsia"/>
                <w:color w:val="000000"/>
                <w:kern w:val="0"/>
                <w:szCs w:val="21"/>
              </w:rPr>
              <w:t>a.在环境影响评价中，应根据声源声功率级或参考位置处的声压级、户外声传播衰减，计算预测点的声级，可按下式计算：</w:t>
            </w:r>
          </w:p>
          <w:p>
            <w:pPr>
              <w:spacing w:line="360" w:lineRule="auto"/>
              <w:ind w:firstLine="420" w:firstLineChars="200"/>
              <w:jc w:val="center"/>
              <w:rPr>
                <w:color w:val="000000"/>
                <w:kern w:val="0"/>
                <w:szCs w:val="21"/>
              </w:rPr>
            </w:pPr>
            <w:r>
              <w:drawing>
                <wp:inline distT="0" distB="0" distL="114300" distR="114300">
                  <wp:extent cx="3124200" cy="254000"/>
                  <wp:effectExtent l="0" t="0" r="0" b="0"/>
                  <wp:docPr id="2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3"/>
                          <pic:cNvPicPr>
                            <a:picLocks noChangeAspect="1"/>
                          </pic:cNvPicPr>
                        </pic:nvPicPr>
                        <pic:blipFill>
                          <a:blip r:embed="rId15"/>
                          <a:stretch>
                            <a:fillRect/>
                          </a:stretch>
                        </pic:blipFill>
                        <pic:spPr>
                          <a:xfrm>
                            <a:off x="0" y="0"/>
                            <a:ext cx="3124200" cy="254000"/>
                          </a:xfrm>
                          <a:prstGeom prst="rect">
                            <a:avLst/>
                          </a:prstGeom>
                          <a:noFill/>
                          <a:ln>
                            <a:noFill/>
                          </a:ln>
                        </pic:spPr>
                      </pic:pic>
                    </a:graphicData>
                  </a:graphic>
                </wp:inline>
              </w:drawing>
            </w:r>
          </w:p>
          <w:p>
            <w:pPr>
              <w:spacing w:line="360" w:lineRule="auto"/>
              <w:ind w:firstLine="420" w:firstLineChars="200"/>
              <w:rPr>
                <w:color w:val="000000"/>
                <w:kern w:val="0"/>
                <w:szCs w:val="21"/>
              </w:rPr>
            </w:pPr>
            <w:r>
              <w:rPr>
                <w:rFonts w:hint="eastAsia"/>
                <w:color w:val="000000"/>
                <w:kern w:val="0"/>
                <w:szCs w:val="21"/>
              </w:rPr>
              <w:t xml:space="preserve">式中：Lp（r）—预测点处声压级，dB； </w:t>
            </w:r>
          </w:p>
          <w:p>
            <w:pPr>
              <w:spacing w:line="360" w:lineRule="auto"/>
              <w:ind w:firstLine="420" w:firstLineChars="200"/>
              <w:rPr>
                <w:color w:val="000000"/>
                <w:kern w:val="0"/>
                <w:szCs w:val="21"/>
              </w:rPr>
            </w:pPr>
            <w:r>
              <w:rPr>
                <w:rFonts w:hint="eastAsia"/>
                <w:color w:val="000000"/>
                <w:kern w:val="0"/>
                <w:szCs w:val="21"/>
              </w:rPr>
              <w:t xml:space="preserve">Lp（r0）—参考位置 r0处的声压级，dB； </w:t>
            </w:r>
          </w:p>
          <w:p>
            <w:pPr>
              <w:spacing w:line="360" w:lineRule="auto"/>
              <w:ind w:firstLine="420" w:firstLineChars="200"/>
              <w:rPr>
                <w:color w:val="000000"/>
                <w:kern w:val="0"/>
                <w:szCs w:val="21"/>
              </w:rPr>
            </w:pPr>
            <w:r>
              <w:rPr>
                <w:rFonts w:hint="eastAsia"/>
                <w:color w:val="000000"/>
                <w:kern w:val="0"/>
                <w:szCs w:val="21"/>
              </w:rPr>
              <w:t xml:space="preserve">DC —指向性校正，它描述点声源的等效连续声压级与产生声功率级 </w:t>
            </w:r>
          </w:p>
          <w:p>
            <w:pPr>
              <w:spacing w:line="360" w:lineRule="auto"/>
              <w:ind w:firstLine="420" w:firstLineChars="200"/>
              <w:rPr>
                <w:color w:val="000000"/>
                <w:kern w:val="0"/>
                <w:szCs w:val="21"/>
              </w:rPr>
            </w:pPr>
            <w:r>
              <w:rPr>
                <w:rFonts w:hint="eastAsia"/>
                <w:color w:val="000000"/>
                <w:kern w:val="0"/>
                <w:szCs w:val="21"/>
              </w:rPr>
              <w:t>Lw的全向点声源在规定方向的声级的偏差程度，dB；</w:t>
            </w:r>
          </w:p>
          <w:p>
            <w:pPr>
              <w:spacing w:line="360" w:lineRule="auto"/>
              <w:ind w:firstLine="420" w:firstLineChars="200"/>
              <w:rPr>
                <w:color w:val="000000"/>
                <w:kern w:val="0"/>
                <w:szCs w:val="21"/>
              </w:rPr>
            </w:pPr>
            <w:r>
              <w:rPr>
                <w:rFonts w:hint="eastAsia"/>
                <w:color w:val="000000"/>
                <w:kern w:val="0"/>
                <w:szCs w:val="21"/>
              </w:rPr>
              <w:t xml:space="preserve">Adiv—几何发散引起的衰减，dB； </w:t>
            </w:r>
          </w:p>
          <w:p>
            <w:pPr>
              <w:spacing w:line="360" w:lineRule="auto"/>
              <w:ind w:firstLine="420" w:firstLineChars="200"/>
              <w:rPr>
                <w:color w:val="000000"/>
                <w:kern w:val="0"/>
                <w:szCs w:val="21"/>
              </w:rPr>
            </w:pPr>
            <w:r>
              <w:rPr>
                <w:rFonts w:hint="eastAsia"/>
                <w:color w:val="000000"/>
                <w:kern w:val="0"/>
                <w:szCs w:val="21"/>
              </w:rPr>
              <w:t xml:space="preserve">Aatm—大气吸收引起的衰减，dB； </w:t>
            </w:r>
          </w:p>
          <w:p>
            <w:pPr>
              <w:spacing w:line="360" w:lineRule="auto"/>
              <w:ind w:firstLine="420" w:firstLineChars="200"/>
              <w:rPr>
                <w:color w:val="000000"/>
                <w:kern w:val="0"/>
                <w:szCs w:val="21"/>
              </w:rPr>
            </w:pPr>
            <w:r>
              <w:rPr>
                <w:rFonts w:hint="eastAsia"/>
                <w:color w:val="000000"/>
                <w:kern w:val="0"/>
                <w:szCs w:val="21"/>
              </w:rPr>
              <w:t xml:space="preserve">Agr —地面效应引起的衰减，dB； </w:t>
            </w:r>
          </w:p>
          <w:p>
            <w:pPr>
              <w:spacing w:line="360" w:lineRule="auto"/>
              <w:ind w:firstLine="420" w:firstLineChars="200"/>
              <w:rPr>
                <w:color w:val="000000"/>
                <w:kern w:val="0"/>
                <w:szCs w:val="21"/>
              </w:rPr>
            </w:pPr>
            <w:r>
              <w:rPr>
                <w:rFonts w:hint="eastAsia"/>
                <w:color w:val="000000"/>
                <w:kern w:val="0"/>
                <w:szCs w:val="21"/>
              </w:rPr>
              <w:t xml:space="preserve">Abar—障碍物屏蔽引起的衰减，dB； </w:t>
            </w:r>
          </w:p>
          <w:p>
            <w:pPr>
              <w:spacing w:line="360" w:lineRule="auto"/>
              <w:ind w:firstLine="420" w:firstLineChars="200"/>
              <w:rPr>
                <w:color w:val="000000"/>
                <w:kern w:val="0"/>
                <w:szCs w:val="21"/>
              </w:rPr>
            </w:pPr>
            <w:r>
              <w:rPr>
                <w:rFonts w:hint="eastAsia"/>
                <w:color w:val="000000"/>
                <w:kern w:val="0"/>
                <w:szCs w:val="21"/>
              </w:rPr>
              <w:t xml:space="preserve">Amisc—其他多方面效应引起的衰减，dB。 </w:t>
            </w:r>
          </w:p>
          <w:p>
            <w:pPr>
              <w:spacing w:line="360" w:lineRule="auto"/>
              <w:ind w:firstLine="420" w:firstLineChars="200"/>
              <w:rPr>
                <w:color w:val="000000"/>
                <w:kern w:val="0"/>
                <w:szCs w:val="21"/>
              </w:rPr>
            </w:pPr>
            <w:r>
              <w:rPr>
                <w:rFonts w:hint="eastAsia"/>
                <w:color w:val="000000"/>
                <w:kern w:val="0"/>
                <w:szCs w:val="21"/>
              </w:rPr>
              <w:t xml:space="preserve">b.预测点的 A 声级 LA(r)可按下式计算，即将 8 个倍频带声压级合成，计算出预测点的 A 声级(LA(r))。 </w:t>
            </w:r>
          </w:p>
          <w:p>
            <w:pPr>
              <w:spacing w:line="360" w:lineRule="auto"/>
              <w:ind w:firstLine="420" w:firstLineChars="200"/>
              <w:jc w:val="center"/>
            </w:pPr>
            <w:r>
              <w:drawing>
                <wp:inline distT="0" distB="0" distL="114300" distR="114300">
                  <wp:extent cx="2247900" cy="412750"/>
                  <wp:effectExtent l="0" t="0" r="0" b="6350"/>
                  <wp:docPr id="2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
                          <pic:cNvPicPr>
                            <a:picLocks noChangeAspect="1"/>
                          </pic:cNvPicPr>
                        </pic:nvPicPr>
                        <pic:blipFill>
                          <a:blip r:embed="rId16"/>
                          <a:stretch>
                            <a:fillRect/>
                          </a:stretch>
                        </pic:blipFill>
                        <pic:spPr>
                          <a:xfrm>
                            <a:off x="0" y="0"/>
                            <a:ext cx="2247900" cy="412750"/>
                          </a:xfrm>
                          <a:prstGeom prst="rect">
                            <a:avLst/>
                          </a:prstGeom>
                          <a:noFill/>
                          <a:ln>
                            <a:noFill/>
                          </a:ln>
                        </pic:spPr>
                      </pic:pic>
                    </a:graphicData>
                  </a:graphic>
                </wp:inline>
              </w:drawing>
            </w:r>
          </w:p>
          <w:p>
            <w:pPr>
              <w:spacing w:line="360" w:lineRule="auto"/>
              <w:ind w:firstLine="420" w:firstLineChars="200"/>
              <w:rPr>
                <w:color w:val="000000"/>
                <w:kern w:val="0"/>
                <w:szCs w:val="21"/>
              </w:rPr>
            </w:pPr>
            <w:r>
              <w:rPr>
                <w:rFonts w:hint="eastAsia"/>
                <w:color w:val="000000"/>
                <w:kern w:val="0"/>
                <w:szCs w:val="21"/>
              </w:rPr>
              <w:t xml:space="preserve">式中：LA（r）—距离声源 r 处的 A 声级，dB（A）； </w:t>
            </w:r>
          </w:p>
          <w:p>
            <w:pPr>
              <w:spacing w:line="360" w:lineRule="auto"/>
              <w:ind w:firstLine="420" w:firstLineChars="200"/>
              <w:rPr>
                <w:color w:val="000000"/>
                <w:kern w:val="0"/>
                <w:szCs w:val="21"/>
              </w:rPr>
            </w:pPr>
            <w:r>
              <w:rPr>
                <w:rFonts w:hint="eastAsia"/>
                <w:color w:val="000000"/>
                <w:kern w:val="0"/>
                <w:szCs w:val="21"/>
              </w:rPr>
              <w:t xml:space="preserve">LPi（r）—预测点（r）处，第 i 倍频带声压级，dB； </w:t>
            </w:r>
          </w:p>
          <w:p>
            <w:pPr>
              <w:spacing w:line="360" w:lineRule="auto"/>
              <w:ind w:firstLine="420" w:firstLineChars="200"/>
              <w:rPr>
                <w:color w:val="000000"/>
                <w:kern w:val="0"/>
                <w:szCs w:val="21"/>
              </w:rPr>
            </w:pPr>
            <w:r>
              <w:rPr>
                <w:rFonts w:hint="eastAsia"/>
                <w:color w:val="000000"/>
                <w:kern w:val="0"/>
                <w:szCs w:val="21"/>
              </w:rPr>
              <w:t xml:space="preserve">ΔLi—第 i 倍频带的 A 计权网络修正值，dB。 </w:t>
            </w:r>
          </w:p>
          <w:p>
            <w:pPr>
              <w:spacing w:line="360" w:lineRule="auto"/>
              <w:ind w:firstLine="422" w:firstLineChars="200"/>
              <w:rPr>
                <w:b/>
                <w:color w:val="000000"/>
                <w:szCs w:val="21"/>
              </w:rPr>
            </w:pPr>
            <w:r>
              <w:rPr>
                <w:rFonts w:hint="eastAsia"/>
                <w:b/>
                <w:color w:val="000000"/>
                <w:szCs w:val="21"/>
              </w:rPr>
              <w:t>3.3</w:t>
            </w:r>
            <w:r>
              <w:rPr>
                <w:b/>
                <w:color w:val="000000"/>
                <w:szCs w:val="21"/>
              </w:rPr>
              <w:t>预测结果及评价</w:t>
            </w:r>
          </w:p>
          <w:p>
            <w:pPr>
              <w:spacing w:line="360" w:lineRule="auto"/>
              <w:ind w:firstLine="420" w:firstLineChars="200"/>
              <w:rPr>
                <w:rFonts w:hint="eastAsia" w:eastAsia="宋体"/>
                <w:color w:val="000000"/>
                <w:szCs w:val="21"/>
                <w:lang w:val="en-US" w:eastAsia="zh-CN"/>
              </w:rPr>
            </w:pPr>
            <w:r>
              <w:rPr>
                <w:color w:val="000000"/>
                <w:szCs w:val="21"/>
              </w:rPr>
              <w:t>噪声在室外空间的传播，由于受到遮挡物的隔断，各种介质的吸收与反射以及空气介质的吸收等物理作用而逐渐减弱。为了简化计算条件并能考虑到最不利因素，计算时只考虑噪声随距离的衰减。只考虑距离衰减时噪声源对厂界噪声贡献值见</w:t>
            </w:r>
            <w:r>
              <w:rPr>
                <w:rFonts w:hint="eastAsia"/>
                <w:color w:val="000000"/>
                <w:szCs w:val="21"/>
              </w:rPr>
              <w:t>下</w:t>
            </w:r>
            <w:r>
              <w:rPr>
                <w:color w:val="000000"/>
                <w:szCs w:val="21"/>
              </w:rPr>
              <w:t>表</w:t>
            </w:r>
            <w:r>
              <w:rPr>
                <w:rFonts w:hint="eastAsia"/>
                <w:color w:val="000000"/>
                <w:szCs w:val="21"/>
                <w:lang w:val="en-US" w:eastAsia="zh-CN"/>
              </w:rPr>
              <w:t>.</w:t>
            </w:r>
          </w:p>
          <w:p>
            <w:pPr>
              <w:spacing w:line="360" w:lineRule="auto"/>
              <w:ind w:firstLine="420" w:firstLineChars="200"/>
              <w:rPr>
                <w:color w:val="000000"/>
                <w:szCs w:val="21"/>
              </w:rPr>
            </w:pPr>
            <w:r>
              <w:rPr>
                <w:color w:val="000000"/>
                <w:szCs w:val="21"/>
              </w:rPr>
              <w:t>噪声在室外空间的传播，由于受到遮挡物的隔断，各种介质的吸收与反射以及空气介质的吸收等物理作用而逐渐减弱。为了简化计算条件并能考虑到最不利因素，计算时只考虑噪声随距离的衰减。只考虑距离衰减时噪声源对厂界噪声贡献值见</w:t>
            </w:r>
            <w:r>
              <w:rPr>
                <w:rFonts w:hint="eastAsia"/>
                <w:color w:val="000000"/>
                <w:szCs w:val="21"/>
              </w:rPr>
              <w:t>下</w:t>
            </w:r>
            <w:r>
              <w:rPr>
                <w:color w:val="000000"/>
                <w:szCs w:val="21"/>
              </w:rPr>
              <w:t>表</w:t>
            </w:r>
          </w:p>
          <w:p>
            <w:pPr>
              <w:spacing w:line="360" w:lineRule="auto"/>
              <w:jc w:val="center"/>
              <w:rPr>
                <w:b/>
                <w:bCs/>
              </w:rPr>
            </w:pPr>
            <w:r>
              <w:rPr>
                <w:b/>
                <w:bCs/>
              </w:rPr>
              <w:t>表</w:t>
            </w:r>
            <w:r>
              <w:rPr>
                <w:rFonts w:hint="eastAsia"/>
                <w:b/>
                <w:bCs/>
              </w:rPr>
              <w:t>4-12</w:t>
            </w:r>
            <w:r>
              <w:rPr>
                <w:b/>
                <w:bCs/>
              </w:rPr>
              <w:t xml:space="preserve">  声影响预测结果</w:t>
            </w:r>
            <w:r>
              <w:rPr>
                <w:rFonts w:hint="eastAsia"/>
                <w:b/>
                <w:bCs/>
              </w:rPr>
              <w:t xml:space="preserve">  </w:t>
            </w:r>
            <w:r>
              <w:rPr>
                <w:b/>
                <w:bCs/>
              </w:rPr>
              <w:t>单位：Leq[dB（A）]</w:t>
            </w:r>
          </w:p>
          <w:tbl>
            <w:tblPr>
              <w:tblStyle w:val="28"/>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98"/>
              <w:gridCol w:w="2269"/>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2106" w:type="pct"/>
                  <w:noWrap/>
                  <w:vAlign w:val="center"/>
                </w:tcPr>
                <w:p>
                  <w:pPr>
                    <w:jc w:val="center"/>
                    <w:rPr>
                      <w:szCs w:val="21"/>
                    </w:rPr>
                  </w:pPr>
                  <w:r>
                    <w:rPr>
                      <w:rFonts w:hint="eastAsia"/>
                      <w:szCs w:val="21"/>
                    </w:rPr>
                    <w:t>方位</w:t>
                  </w:r>
                </w:p>
              </w:tc>
              <w:tc>
                <w:tcPr>
                  <w:tcW w:w="1328" w:type="pct"/>
                  <w:tcBorders>
                    <w:right w:val="single" w:color="auto" w:sz="4" w:space="0"/>
                  </w:tcBorders>
                  <w:noWrap/>
                  <w:vAlign w:val="center"/>
                </w:tcPr>
                <w:p>
                  <w:pPr>
                    <w:jc w:val="center"/>
                    <w:rPr>
                      <w:szCs w:val="21"/>
                    </w:rPr>
                  </w:pPr>
                  <w:r>
                    <w:rPr>
                      <w:rFonts w:hint="eastAsia"/>
                      <w:szCs w:val="21"/>
                    </w:rPr>
                    <w:t>贡献值</w:t>
                  </w:r>
                </w:p>
              </w:tc>
              <w:tc>
                <w:tcPr>
                  <w:tcW w:w="1565" w:type="pct"/>
                  <w:tcBorders>
                    <w:left w:val="single" w:color="auto" w:sz="4" w:space="0"/>
                    <w:right w:val="single" w:color="auto" w:sz="4" w:space="0"/>
                  </w:tcBorders>
                  <w:noWrap/>
                  <w:vAlign w:val="center"/>
                </w:tcPr>
                <w:p>
                  <w:pPr>
                    <w:jc w:val="center"/>
                    <w:rPr>
                      <w:szCs w:val="21"/>
                    </w:rPr>
                  </w:pPr>
                  <w:r>
                    <w:rPr>
                      <w:rFonts w:hint="eastAsia"/>
                      <w:szCs w:val="21"/>
                    </w:rP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2106" w:type="pct"/>
                  <w:noWrap/>
                  <w:vAlign w:val="center"/>
                </w:tcPr>
                <w:p>
                  <w:pPr>
                    <w:adjustRightInd w:val="0"/>
                    <w:snapToGrid w:val="0"/>
                    <w:jc w:val="center"/>
                    <w:rPr>
                      <w:szCs w:val="21"/>
                    </w:rPr>
                  </w:pPr>
                  <w:r>
                    <w:rPr>
                      <w:rFonts w:hint="eastAsia"/>
                      <w:szCs w:val="21"/>
                    </w:rPr>
                    <w:t>东</w:t>
                  </w:r>
                </w:p>
              </w:tc>
              <w:tc>
                <w:tcPr>
                  <w:tcW w:w="1328" w:type="pct"/>
                  <w:tcBorders>
                    <w:right w:val="single" w:color="auto" w:sz="4" w:space="0"/>
                  </w:tcBorders>
                  <w:noWrap/>
                  <w:vAlign w:val="center"/>
                </w:tcPr>
                <w:p>
                  <w:pPr>
                    <w:jc w:val="center"/>
                  </w:pPr>
                  <w:r>
                    <w:rPr>
                      <w:rFonts w:hint="eastAsia"/>
                    </w:rPr>
                    <w:t>41</w:t>
                  </w:r>
                </w:p>
              </w:tc>
              <w:tc>
                <w:tcPr>
                  <w:tcW w:w="1565" w:type="pct"/>
                  <w:tcBorders>
                    <w:left w:val="single" w:color="auto" w:sz="4" w:space="0"/>
                    <w:right w:val="single" w:color="auto" w:sz="4" w:space="0"/>
                  </w:tcBorders>
                  <w:noWrap/>
                  <w:vAlign w:val="center"/>
                </w:tcPr>
                <w:p>
                  <w:pPr>
                    <w:adjustRightInd w:val="0"/>
                    <w:snapToGrid w:val="0"/>
                    <w:jc w:val="center"/>
                    <w:rPr>
                      <w:szCs w:val="21"/>
                    </w:rPr>
                  </w:pPr>
                  <w:r>
                    <w:rPr>
                      <w:rFonts w:hint="eastAsia"/>
                      <w:szCs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2106" w:type="pct"/>
                  <w:noWrap/>
                  <w:vAlign w:val="center"/>
                </w:tcPr>
                <w:p>
                  <w:pPr>
                    <w:adjustRightInd w:val="0"/>
                    <w:snapToGrid w:val="0"/>
                    <w:jc w:val="center"/>
                    <w:rPr>
                      <w:szCs w:val="21"/>
                    </w:rPr>
                  </w:pPr>
                  <w:r>
                    <w:rPr>
                      <w:rFonts w:hint="eastAsia"/>
                      <w:szCs w:val="21"/>
                    </w:rPr>
                    <w:t>南</w:t>
                  </w:r>
                </w:p>
              </w:tc>
              <w:tc>
                <w:tcPr>
                  <w:tcW w:w="1328" w:type="pct"/>
                  <w:tcBorders>
                    <w:right w:val="single" w:color="auto" w:sz="4" w:space="0"/>
                  </w:tcBorders>
                  <w:noWrap/>
                  <w:vAlign w:val="center"/>
                </w:tcPr>
                <w:p>
                  <w:pPr>
                    <w:jc w:val="center"/>
                  </w:pPr>
                  <w:r>
                    <w:rPr>
                      <w:rFonts w:hint="eastAsia"/>
                    </w:rPr>
                    <w:t>46</w:t>
                  </w:r>
                </w:p>
              </w:tc>
              <w:tc>
                <w:tcPr>
                  <w:tcW w:w="1565" w:type="pct"/>
                  <w:tcBorders>
                    <w:left w:val="single" w:color="auto" w:sz="4" w:space="0"/>
                    <w:right w:val="single" w:color="auto" w:sz="4" w:space="0"/>
                  </w:tcBorders>
                  <w:noWrap/>
                  <w:vAlign w:val="center"/>
                </w:tcPr>
                <w:p>
                  <w:pPr>
                    <w:adjustRightInd w:val="0"/>
                    <w:snapToGrid w:val="0"/>
                    <w:jc w:val="center"/>
                    <w:rPr>
                      <w:szCs w:val="21"/>
                    </w:rPr>
                  </w:pPr>
                  <w:r>
                    <w:rPr>
                      <w:rFonts w:hint="eastAsia"/>
                      <w:szCs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2106" w:type="pct"/>
                  <w:noWrap/>
                  <w:vAlign w:val="center"/>
                </w:tcPr>
                <w:p>
                  <w:pPr>
                    <w:adjustRightInd w:val="0"/>
                    <w:snapToGrid w:val="0"/>
                    <w:jc w:val="center"/>
                    <w:rPr>
                      <w:szCs w:val="21"/>
                    </w:rPr>
                  </w:pPr>
                  <w:r>
                    <w:rPr>
                      <w:rFonts w:hint="eastAsia"/>
                      <w:szCs w:val="21"/>
                    </w:rPr>
                    <w:t>西</w:t>
                  </w:r>
                </w:p>
              </w:tc>
              <w:tc>
                <w:tcPr>
                  <w:tcW w:w="1328" w:type="pct"/>
                  <w:tcBorders>
                    <w:right w:val="single" w:color="auto" w:sz="4" w:space="0"/>
                  </w:tcBorders>
                  <w:noWrap/>
                  <w:vAlign w:val="center"/>
                </w:tcPr>
                <w:p>
                  <w:pPr>
                    <w:jc w:val="center"/>
                  </w:pPr>
                  <w:r>
                    <w:rPr>
                      <w:rFonts w:hint="eastAsia"/>
                    </w:rPr>
                    <w:t>42</w:t>
                  </w:r>
                </w:p>
              </w:tc>
              <w:tc>
                <w:tcPr>
                  <w:tcW w:w="1565" w:type="pct"/>
                  <w:tcBorders>
                    <w:left w:val="single" w:color="auto" w:sz="4" w:space="0"/>
                    <w:right w:val="single" w:color="auto" w:sz="4" w:space="0"/>
                  </w:tcBorders>
                  <w:noWrap/>
                  <w:vAlign w:val="center"/>
                </w:tcPr>
                <w:p>
                  <w:pPr>
                    <w:adjustRightInd w:val="0"/>
                    <w:snapToGrid w:val="0"/>
                    <w:jc w:val="center"/>
                    <w:rPr>
                      <w:szCs w:val="21"/>
                    </w:rPr>
                  </w:pPr>
                  <w:r>
                    <w:rPr>
                      <w:rFonts w:hint="eastAsia"/>
                      <w:szCs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2106" w:type="pct"/>
                  <w:noWrap/>
                  <w:vAlign w:val="center"/>
                </w:tcPr>
                <w:p>
                  <w:pPr>
                    <w:adjustRightInd w:val="0"/>
                    <w:snapToGrid w:val="0"/>
                    <w:jc w:val="center"/>
                    <w:rPr>
                      <w:szCs w:val="21"/>
                    </w:rPr>
                  </w:pPr>
                  <w:r>
                    <w:rPr>
                      <w:rFonts w:hint="eastAsia"/>
                      <w:szCs w:val="21"/>
                    </w:rPr>
                    <w:t>北</w:t>
                  </w:r>
                </w:p>
              </w:tc>
              <w:tc>
                <w:tcPr>
                  <w:tcW w:w="1328" w:type="pct"/>
                  <w:tcBorders>
                    <w:right w:val="single" w:color="auto" w:sz="4" w:space="0"/>
                  </w:tcBorders>
                  <w:noWrap/>
                  <w:vAlign w:val="center"/>
                </w:tcPr>
                <w:p>
                  <w:pPr>
                    <w:jc w:val="center"/>
                  </w:pPr>
                  <w:r>
                    <w:rPr>
                      <w:rFonts w:hint="eastAsia"/>
                    </w:rPr>
                    <w:t>48</w:t>
                  </w:r>
                </w:p>
              </w:tc>
              <w:tc>
                <w:tcPr>
                  <w:tcW w:w="1565" w:type="pct"/>
                  <w:tcBorders>
                    <w:left w:val="single" w:color="auto" w:sz="4" w:space="0"/>
                    <w:right w:val="single" w:color="auto" w:sz="4" w:space="0"/>
                  </w:tcBorders>
                  <w:noWrap/>
                  <w:vAlign w:val="center"/>
                </w:tcPr>
                <w:p>
                  <w:pPr>
                    <w:adjustRightInd w:val="0"/>
                    <w:snapToGrid w:val="0"/>
                    <w:jc w:val="center"/>
                    <w:rPr>
                      <w:szCs w:val="21"/>
                    </w:rPr>
                  </w:pPr>
                  <w:r>
                    <w:rPr>
                      <w:rFonts w:hint="eastAsia"/>
                      <w:szCs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5000" w:type="pct"/>
                  <w:gridSpan w:val="3"/>
                  <w:tcBorders>
                    <w:right w:val="single" w:color="auto" w:sz="4" w:space="0"/>
                  </w:tcBorders>
                  <w:noWrap/>
                  <w:vAlign w:val="center"/>
                </w:tcPr>
                <w:p>
                  <w:pPr>
                    <w:adjustRightInd w:val="0"/>
                    <w:snapToGrid w:val="0"/>
                    <w:jc w:val="center"/>
                    <w:rPr>
                      <w:szCs w:val="21"/>
                    </w:rPr>
                  </w:pPr>
                  <w:r>
                    <w:rPr>
                      <w:rFonts w:hint="eastAsia"/>
                      <w:szCs w:val="21"/>
                    </w:rPr>
                    <w:t>贡献值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2106" w:type="pct"/>
                  <w:noWrap/>
                  <w:vAlign w:val="center"/>
                </w:tcPr>
                <w:p>
                  <w:pPr>
                    <w:adjustRightInd w:val="0"/>
                    <w:snapToGrid w:val="0"/>
                    <w:jc w:val="center"/>
                    <w:rPr>
                      <w:szCs w:val="21"/>
                    </w:rPr>
                  </w:pPr>
                  <w:r>
                    <w:rPr>
                      <w:rFonts w:hint="eastAsia"/>
                      <w:szCs w:val="21"/>
                    </w:rPr>
                    <w:t>评价标准</w:t>
                  </w:r>
                </w:p>
              </w:tc>
              <w:tc>
                <w:tcPr>
                  <w:tcW w:w="1328" w:type="pct"/>
                  <w:tcBorders>
                    <w:right w:val="single" w:color="auto" w:sz="4" w:space="0"/>
                  </w:tcBorders>
                  <w:noWrap/>
                  <w:vAlign w:val="center"/>
                </w:tcPr>
                <w:p>
                  <w:pPr>
                    <w:adjustRightInd w:val="0"/>
                    <w:snapToGrid w:val="0"/>
                    <w:jc w:val="center"/>
                    <w:rPr>
                      <w:szCs w:val="21"/>
                    </w:rPr>
                  </w:pPr>
                  <w:r>
                    <w:rPr>
                      <w:rFonts w:hint="eastAsia"/>
                      <w:szCs w:val="21"/>
                    </w:rPr>
                    <w:t>昼间</w:t>
                  </w:r>
                </w:p>
              </w:tc>
              <w:tc>
                <w:tcPr>
                  <w:tcW w:w="1565" w:type="pct"/>
                  <w:noWrap/>
                  <w:vAlign w:val="center"/>
                </w:tcPr>
                <w:p>
                  <w:pPr>
                    <w:adjustRightInd w:val="0"/>
                    <w:snapToGrid w:val="0"/>
                    <w:jc w:val="center"/>
                    <w:rPr>
                      <w:szCs w:val="21"/>
                    </w:rPr>
                  </w:pPr>
                  <w:r>
                    <w:rPr>
                      <w:rFonts w:hint="eastAsia"/>
                      <w:szCs w:val="21"/>
                    </w:rPr>
                    <w:t>65</w:t>
                  </w:r>
                </w:p>
              </w:tc>
            </w:tr>
          </w:tbl>
          <w:p>
            <w:pPr>
              <w:spacing w:before="120" w:beforeLines="50" w:line="360" w:lineRule="auto"/>
              <w:ind w:firstLine="420" w:firstLineChars="200"/>
              <w:jc w:val="left"/>
            </w:pPr>
            <w:r>
              <w:t>根据预测结果，考虑各噪声源的叠加，本项目高噪声设备经采取相关的对策措施后对厂界的最大影响值为</w:t>
            </w:r>
            <w:r>
              <w:rPr>
                <w:rFonts w:hint="eastAsia"/>
              </w:rPr>
              <w:t>48</w:t>
            </w:r>
            <w:r>
              <w:t>dB(A)，</w:t>
            </w:r>
            <w:r>
              <w:rPr>
                <w:rFonts w:hint="eastAsia"/>
              </w:rPr>
              <w:t>因此预测结果</w:t>
            </w:r>
            <w:r>
              <w:t>可满足《工业企业厂界环境噪声排放标准》（GB12348-2008）</w:t>
            </w:r>
            <w:r>
              <w:rPr>
                <w:rFonts w:hint="eastAsia"/>
              </w:rPr>
              <w:t>3</w:t>
            </w:r>
            <w:r>
              <w:t>类标准值要求，噪声对周边声环境影响较小。</w:t>
            </w:r>
          </w:p>
          <w:p>
            <w:pPr>
              <w:pStyle w:val="15"/>
              <w:adjustRightInd w:val="0"/>
              <w:snapToGrid w:val="0"/>
              <w:spacing w:line="360" w:lineRule="auto"/>
              <w:ind w:left="0" w:leftChars="0"/>
              <w:rPr>
                <w:b/>
                <w:bCs/>
                <w:sz w:val="21"/>
                <w:szCs w:val="21"/>
              </w:rPr>
            </w:pPr>
            <w:r>
              <w:rPr>
                <w:rFonts w:hint="eastAsia"/>
                <w:b/>
                <w:bCs/>
                <w:sz w:val="21"/>
                <w:szCs w:val="21"/>
              </w:rPr>
              <w:t>4、</w:t>
            </w:r>
            <w:r>
              <w:rPr>
                <w:b/>
                <w:bCs/>
                <w:sz w:val="21"/>
                <w:szCs w:val="21"/>
              </w:rPr>
              <w:t>固体废弃物</w:t>
            </w:r>
          </w:p>
          <w:p>
            <w:pPr>
              <w:spacing w:line="360" w:lineRule="auto"/>
              <w:rPr>
                <w:b/>
                <w:bCs/>
              </w:rPr>
            </w:pPr>
            <w:r>
              <w:rPr>
                <w:rFonts w:hint="eastAsia"/>
                <w:b/>
                <w:bCs/>
              </w:rPr>
              <w:t>4.1生活垃圾</w:t>
            </w:r>
          </w:p>
          <w:p>
            <w:pPr>
              <w:pStyle w:val="37"/>
              <w:spacing w:line="360" w:lineRule="auto"/>
              <w:rPr>
                <w:rFonts w:ascii="Times New Roman" w:hAnsi="Times New Roman" w:eastAsia="宋体"/>
                <w:b w:val="0"/>
                <w:kern w:val="2"/>
                <w:szCs w:val="24"/>
              </w:rPr>
            </w:pPr>
            <w:r>
              <w:rPr>
                <w:rFonts w:hint="eastAsia"/>
              </w:rPr>
              <w:t xml:space="preserve">   </w:t>
            </w:r>
            <w:r>
              <w:rPr>
                <w:rFonts w:hint="eastAsia" w:ascii="Times New Roman" w:hAnsi="Times New Roman" w:eastAsia="宋体"/>
                <w:b w:val="0"/>
                <w:kern w:val="2"/>
                <w:szCs w:val="24"/>
              </w:rPr>
              <w:t>本项目劳动定员100人。生活垃圾产生系数按0.5kg/人▪d 计，则项目每天产生生活垃圾为 50kg，换算年产生量为15t/a。建设单位拟在生产车间及办公区域设置垃圾桶，对所产生的生活垃圾采取分类收集后，交由环卫部门清运处置，日产日清。</w:t>
            </w:r>
          </w:p>
          <w:p>
            <w:pPr>
              <w:spacing w:line="360" w:lineRule="auto"/>
              <w:rPr>
                <w:b/>
                <w:bCs/>
              </w:rPr>
            </w:pPr>
            <w:r>
              <w:rPr>
                <w:rFonts w:hint="eastAsia"/>
                <w:b/>
                <w:bCs/>
              </w:rPr>
              <w:t>4.2一般固废</w:t>
            </w:r>
          </w:p>
          <w:p>
            <w:pPr>
              <w:widowControl/>
              <w:spacing w:line="360" w:lineRule="auto"/>
              <w:ind w:firstLine="420" w:firstLineChars="200"/>
              <w:jc w:val="left"/>
              <w:rPr>
                <w:rFonts w:hint="default"/>
                <w:szCs w:val="21"/>
                <w:lang w:val="en-US"/>
              </w:rPr>
            </w:pPr>
            <w:r>
              <w:rPr>
                <w:color w:val="000000"/>
                <w:kern w:val="0"/>
                <w:szCs w:val="21"/>
                <w:lang w:bidi="ar"/>
              </w:rPr>
              <w:t>①</w:t>
            </w:r>
            <w:r>
              <w:rPr>
                <w:rFonts w:hint="eastAsia"/>
                <w:color w:val="000000"/>
                <w:kern w:val="0"/>
                <w:szCs w:val="21"/>
                <w:lang w:val="en-US" w:eastAsia="zh-CN" w:bidi="ar"/>
              </w:rPr>
              <w:t>金属边角料</w:t>
            </w:r>
          </w:p>
          <w:p>
            <w:pPr>
              <w:widowControl/>
              <w:spacing w:line="360" w:lineRule="auto"/>
              <w:ind w:firstLine="420" w:firstLineChars="200"/>
              <w:jc w:val="left"/>
              <w:rPr>
                <w:b/>
                <w:bCs/>
              </w:rPr>
            </w:pPr>
            <w:r>
              <w:rPr>
                <w:rFonts w:hint="eastAsia"/>
                <w:color w:val="000000"/>
                <w:kern w:val="0"/>
                <w:szCs w:val="21"/>
                <w:lang w:val="en-US" w:eastAsia="zh-CN" w:bidi="ar"/>
              </w:rPr>
              <w:t>金属边角料</w:t>
            </w:r>
            <w:r>
              <w:rPr>
                <w:color w:val="000000"/>
                <w:kern w:val="0"/>
                <w:szCs w:val="21"/>
                <w:lang w:bidi="ar"/>
              </w:rPr>
              <w:t>：</w:t>
            </w:r>
            <w:r>
              <w:rPr>
                <w:rFonts w:hint="eastAsia"/>
                <w:color w:val="000000"/>
                <w:kern w:val="0"/>
                <w:szCs w:val="21"/>
                <w:lang w:val="en-US" w:eastAsia="zh-CN" w:bidi="ar"/>
              </w:rPr>
              <w:t>金属切割过程中会产生金属边角料，</w:t>
            </w:r>
            <w:r>
              <w:rPr>
                <w:color w:val="000000"/>
                <w:kern w:val="0"/>
                <w:szCs w:val="21"/>
                <w:lang w:bidi="ar"/>
              </w:rPr>
              <w:t>根据建设方提供资料，边角料产生量为</w:t>
            </w:r>
            <w:r>
              <w:rPr>
                <w:rFonts w:hint="eastAsia"/>
                <w:color w:val="000000"/>
                <w:kern w:val="0"/>
                <w:szCs w:val="21"/>
                <w:lang w:bidi="ar"/>
              </w:rPr>
              <w:t>0.2</w:t>
            </w:r>
            <w:r>
              <w:rPr>
                <w:color w:val="000000"/>
                <w:kern w:val="0"/>
                <w:szCs w:val="21"/>
                <w:lang w:bidi="ar"/>
              </w:rPr>
              <w:t>t/a，属于一般固废，该部分固废收集后</w:t>
            </w:r>
            <w:r>
              <w:rPr>
                <w:rFonts w:hint="eastAsia"/>
                <w:color w:val="000000"/>
                <w:kern w:val="0"/>
                <w:szCs w:val="21"/>
                <w:lang w:bidi="ar"/>
              </w:rPr>
              <w:t>外售</w:t>
            </w:r>
            <w:r>
              <w:rPr>
                <w:color w:val="000000"/>
                <w:kern w:val="0"/>
                <w:szCs w:val="21"/>
                <w:lang w:bidi="ar"/>
              </w:rPr>
              <w:t>。</w:t>
            </w:r>
            <w:r>
              <w:rPr>
                <w:rFonts w:hint="eastAsia"/>
                <w:b/>
                <w:bCs/>
              </w:rPr>
              <w:t xml:space="preserve">    </w:t>
            </w:r>
          </w:p>
          <w:p>
            <w:pPr>
              <w:widowControl/>
              <w:spacing w:line="360" w:lineRule="auto"/>
              <w:ind w:firstLine="420" w:firstLineChars="200"/>
              <w:jc w:val="left"/>
              <w:rPr>
                <w:color w:val="000000"/>
                <w:kern w:val="0"/>
                <w:szCs w:val="21"/>
                <w:lang w:bidi="ar"/>
              </w:rPr>
            </w:pPr>
            <w:r>
              <w:rPr>
                <w:rFonts w:hint="eastAsia"/>
                <w:color w:val="000000"/>
                <w:kern w:val="0"/>
                <w:szCs w:val="21"/>
                <w:lang w:bidi="ar"/>
              </w:rPr>
              <w:t xml:space="preserve">②废塑料 </w:t>
            </w:r>
          </w:p>
          <w:p>
            <w:pPr>
              <w:widowControl/>
              <w:spacing w:line="360" w:lineRule="auto"/>
              <w:ind w:firstLine="420" w:firstLineChars="200"/>
              <w:jc w:val="left"/>
              <w:rPr>
                <w:color w:val="000000"/>
                <w:kern w:val="0"/>
                <w:szCs w:val="21"/>
                <w:lang w:bidi="ar"/>
              </w:rPr>
            </w:pPr>
            <w:r>
              <w:rPr>
                <w:rFonts w:hint="eastAsia"/>
                <w:color w:val="000000"/>
                <w:kern w:val="0"/>
                <w:szCs w:val="21"/>
                <w:lang w:bidi="ar"/>
              </w:rPr>
              <w:t>废塑料：注塑成产品的耗损按</w:t>
            </w:r>
            <w:r>
              <w:rPr>
                <w:rFonts w:hint="eastAsia"/>
                <w:color w:val="000000"/>
                <w:kern w:val="0"/>
                <w:szCs w:val="21"/>
                <w:lang w:val="en-US" w:eastAsia="zh-CN" w:bidi="ar"/>
              </w:rPr>
              <w:t>1</w:t>
            </w:r>
            <w:r>
              <w:rPr>
                <w:rFonts w:hint="eastAsia"/>
                <w:color w:val="000000"/>
                <w:kern w:val="0"/>
                <w:szCs w:val="21"/>
                <w:lang w:bidi="ar"/>
              </w:rPr>
              <w:t>%计，则废塑料的产生量为</w:t>
            </w:r>
            <w:r>
              <w:rPr>
                <w:rFonts w:hint="eastAsia"/>
                <w:color w:val="000000"/>
                <w:kern w:val="0"/>
                <w:szCs w:val="21"/>
                <w:lang w:val="en-US" w:eastAsia="zh-CN" w:bidi="ar"/>
              </w:rPr>
              <w:t>5.</w:t>
            </w:r>
            <w:r>
              <w:rPr>
                <w:rFonts w:hint="eastAsia"/>
                <w:color w:val="000000"/>
                <w:kern w:val="0"/>
                <w:szCs w:val="21"/>
                <w:lang w:bidi="ar"/>
              </w:rPr>
              <w:t>8t/a，收集后破碎回用。</w:t>
            </w:r>
          </w:p>
          <w:p>
            <w:pPr>
              <w:widowControl/>
              <w:spacing w:line="360" w:lineRule="auto"/>
              <w:ind w:firstLine="420" w:firstLineChars="200"/>
              <w:jc w:val="left"/>
            </w:pPr>
            <w:r>
              <w:t>③废布料</w:t>
            </w:r>
            <w:r>
              <w:rPr>
                <w:rFonts w:hint="eastAsia"/>
              </w:rPr>
              <w:t>、皮料</w:t>
            </w:r>
          </w:p>
          <w:p>
            <w:pPr>
              <w:widowControl/>
              <w:spacing w:line="360" w:lineRule="auto"/>
              <w:ind w:firstLine="420" w:firstLineChars="200"/>
              <w:jc w:val="left"/>
            </w:pPr>
            <w:r>
              <w:t>废布料</w:t>
            </w:r>
            <w:r>
              <w:rPr>
                <w:rFonts w:hint="eastAsia"/>
              </w:rPr>
              <w:t>、皮料</w:t>
            </w:r>
            <w:r>
              <w:t>：类比同类型项目，对</w:t>
            </w:r>
            <w:r>
              <w:rPr>
                <w:rFonts w:hint="eastAsia"/>
              </w:rPr>
              <w:t>布料、皮料</w:t>
            </w:r>
            <w:r>
              <w:t>进行裁切产生的废布料为使用重量的千分之一，则本项目废布料产生量为0.54t/a，该部分固废</w:t>
            </w:r>
            <w:r>
              <w:rPr>
                <w:color w:val="000000"/>
                <w:kern w:val="0"/>
                <w:szCs w:val="21"/>
                <w:lang w:bidi="ar"/>
              </w:rPr>
              <w:t>收集后</w:t>
            </w:r>
            <w:r>
              <w:rPr>
                <w:rFonts w:hint="eastAsia"/>
                <w:color w:val="000000"/>
                <w:kern w:val="0"/>
                <w:szCs w:val="21"/>
                <w:lang w:bidi="ar"/>
              </w:rPr>
              <w:t>外售</w:t>
            </w:r>
            <w:r>
              <w:t>。</w:t>
            </w:r>
          </w:p>
          <w:p>
            <w:pPr>
              <w:pStyle w:val="37"/>
              <w:spacing w:line="360" w:lineRule="auto"/>
              <w:ind w:firstLine="420" w:firstLineChars="200"/>
              <w:rPr>
                <w:rFonts w:ascii="Times New Roman" w:hAnsi="Times New Roman" w:eastAsia="宋体"/>
                <w:b w:val="0"/>
              </w:rPr>
            </w:pPr>
            <w:r>
              <w:rPr>
                <w:rFonts w:ascii="Times New Roman" w:hAnsi="Times New Roman" w:eastAsia="宋体"/>
                <w:b w:val="0"/>
              </w:rPr>
              <w:t>④废包装材料</w:t>
            </w:r>
          </w:p>
          <w:p>
            <w:pPr>
              <w:pStyle w:val="8"/>
              <w:spacing w:line="360" w:lineRule="auto"/>
              <w:ind w:left="0" w:leftChars="0" w:firstLine="420" w:firstLineChars="200"/>
              <w:rPr>
                <w:rFonts w:hint="eastAsia" w:eastAsia="宋体"/>
                <w:lang w:val="en-US" w:eastAsia="zh-CN"/>
              </w:rPr>
            </w:pPr>
            <w:r>
              <w:t>废包装材料：本项目组装产品时会产生废包装材料，类比同类型项目，废包装材料的产生量为0.1t/a，收集于一般固废暂存间后交由环卫部门进行处置</w:t>
            </w:r>
            <w:r>
              <w:rPr>
                <w:rFonts w:hint="eastAsia"/>
              </w:rPr>
              <w:t>。</w:t>
            </w:r>
            <w:r>
              <w:rPr>
                <w:rFonts w:hint="eastAsia"/>
                <w:lang w:val="en-US" w:eastAsia="zh-CN"/>
              </w:rPr>
              <w:t>+</w:t>
            </w:r>
          </w:p>
          <w:p>
            <w:pPr>
              <w:spacing w:line="360" w:lineRule="auto"/>
              <w:ind w:firstLine="420" w:firstLineChars="200"/>
            </w:pPr>
            <w:r>
              <w:rPr>
                <w:rFonts w:hint="eastAsia" w:ascii="宋体" w:hAnsi="宋体" w:cs="宋体"/>
              </w:rPr>
              <w:t>⑤</w:t>
            </w:r>
            <w:r>
              <w:rPr>
                <w:rFonts w:hint="eastAsia"/>
              </w:rPr>
              <w:t>废水性油墨桶</w:t>
            </w:r>
            <w:r>
              <w:t>：</w:t>
            </w:r>
            <w:r>
              <w:rPr>
                <w:rFonts w:hint="eastAsia"/>
              </w:rPr>
              <w:t>本项目产生的废油墨桶约为0.5t/a，厂家回收。</w:t>
            </w:r>
          </w:p>
          <w:p>
            <w:pPr>
              <w:spacing w:line="360" w:lineRule="auto"/>
              <w:jc w:val="center"/>
              <w:rPr>
                <w:b/>
                <w:bCs/>
              </w:rPr>
            </w:pPr>
            <w:r>
              <w:rPr>
                <w:b/>
                <w:bCs/>
              </w:rPr>
              <w:t>表</w:t>
            </w:r>
            <w:r>
              <w:rPr>
                <w:rFonts w:hint="eastAsia"/>
                <w:b/>
                <w:bCs/>
              </w:rPr>
              <w:t>4-13</w:t>
            </w:r>
            <w:r>
              <w:rPr>
                <w:b/>
                <w:bCs/>
              </w:rPr>
              <w:t xml:space="preserve"> 项目</w:t>
            </w:r>
            <w:r>
              <w:rPr>
                <w:rFonts w:hint="eastAsia"/>
                <w:b/>
                <w:bCs/>
              </w:rPr>
              <w:t>固体</w:t>
            </w:r>
            <w:r>
              <w:rPr>
                <w:b/>
                <w:bCs/>
              </w:rPr>
              <w:t>废物汇总表</w:t>
            </w:r>
          </w:p>
          <w:tbl>
            <w:tblPr>
              <w:tblStyle w:val="89"/>
              <w:tblW w:w="4997"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671"/>
              <w:gridCol w:w="1000"/>
              <w:gridCol w:w="872"/>
              <w:gridCol w:w="1118"/>
              <w:gridCol w:w="2105"/>
              <w:gridCol w:w="17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977" w:type="pct"/>
                  <w:vAlign w:val="center"/>
                </w:tcPr>
                <w:p>
                  <w:pPr>
                    <w:pStyle w:val="81"/>
                    <w:rPr>
                      <w:b/>
                      <w:bCs/>
                    </w:rPr>
                  </w:pPr>
                  <w:r>
                    <w:rPr>
                      <w:b/>
                      <w:bCs/>
                    </w:rPr>
                    <w:t>固废类型</w:t>
                  </w:r>
                </w:p>
              </w:tc>
              <w:tc>
                <w:tcPr>
                  <w:tcW w:w="585" w:type="pct"/>
                  <w:vAlign w:val="center"/>
                </w:tcPr>
                <w:p>
                  <w:pPr>
                    <w:pStyle w:val="81"/>
                    <w:rPr>
                      <w:b/>
                      <w:bCs/>
                    </w:rPr>
                  </w:pPr>
                  <w:r>
                    <w:rPr>
                      <w:b/>
                      <w:bCs/>
                    </w:rPr>
                    <w:t>性质</w:t>
                  </w:r>
                </w:p>
              </w:tc>
              <w:tc>
                <w:tcPr>
                  <w:tcW w:w="510" w:type="pct"/>
                  <w:vAlign w:val="center"/>
                </w:tcPr>
                <w:p>
                  <w:pPr>
                    <w:pStyle w:val="81"/>
                    <w:rPr>
                      <w:b/>
                      <w:bCs/>
                    </w:rPr>
                  </w:pPr>
                  <w:r>
                    <w:rPr>
                      <w:b/>
                      <w:bCs/>
                    </w:rPr>
                    <w:t>产生量</w:t>
                  </w:r>
                </w:p>
              </w:tc>
              <w:tc>
                <w:tcPr>
                  <w:tcW w:w="654" w:type="pct"/>
                  <w:vAlign w:val="center"/>
                </w:tcPr>
                <w:p>
                  <w:pPr>
                    <w:pStyle w:val="81"/>
                    <w:rPr>
                      <w:b/>
                      <w:bCs/>
                    </w:rPr>
                  </w:pPr>
                  <w:r>
                    <w:rPr>
                      <w:b/>
                      <w:bCs/>
                    </w:rPr>
                    <w:t>废物代码</w:t>
                  </w:r>
                </w:p>
              </w:tc>
              <w:tc>
                <w:tcPr>
                  <w:tcW w:w="1231" w:type="pct"/>
                  <w:vAlign w:val="center"/>
                </w:tcPr>
                <w:p>
                  <w:pPr>
                    <w:pStyle w:val="81"/>
                    <w:rPr>
                      <w:b/>
                      <w:bCs/>
                    </w:rPr>
                  </w:pPr>
                  <w:r>
                    <w:rPr>
                      <w:b/>
                      <w:bCs/>
                    </w:rPr>
                    <w:t>处置措施</w:t>
                  </w:r>
                </w:p>
              </w:tc>
              <w:tc>
                <w:tcPr>
                  <w:tcW w:w="1040" w:type="pct"/>
                  <w:vAlign w:val="center"/>
                </w:tcPr>
                <w:p>
                  <w:pPr>
                    <w:pStyle w:val="81"/>
                    <w:rPr>
                      <w:b/>
                      <w:bCs/>
                    </w:rPr>
                  </w:pPr>
                  <w:r>
                    <w:rPr>
                      <w:rFonts w:hint="eastAsia"/>
                      <w:b/>
                      <w:bCs/>
                    </w:rPr>
                    <w:t>贮存位置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977" w:type="pct"/>
                  <w:vAlign w:val="center"/>
                </w:tcPr>
                <w:p>
                  <w:pPr>
                    <w:pStyle w:val="81"/>
                  </w:pPr>
                  <w:r>
                    <w:t>生活垃圾</w:t>
                  </w:r>
                </w:p>
              </w:tc>
              <w:tc>
                <w:tcPr>
                  <w:tcW w:w="585" w:type="pct"/>
                  <w:vAlign w:val="center"/>
                </w:tcPr>
                <w:p>
                  <w:pPr>
                    <w:pStyle w:val="81"/>
                  </w:pPr>
                  <w:r>
                    <w:t>生活垃圾</w:t>
                  </w:r>
                </w:p>
              </w:tc>
              <w:tc>
                <w:tcPr>
                  <w:tcW w:w="510" w:type="pct"/>
                  <w:vAlign w:val="center"/>
                </w:tcPr>
                <w:p>
                  <w:pPr>
                    <w:pStyle w:val="81"/>
                  </w:pPr>
                  <w:r>
                    <w:rPr>
                      <w:rFonts w:hint="eastAsia"/>
                    </w:rPr>
                    <w:t>15</w:t>
                  </w:r>
                  <w:r>
                    <w:t>t/a</w:t>
                  </w:r>
                </w:p>
              </w:tc>
              <w:tc>
                <w:tcPr>
                  <w:tcW w:w="654" w:type="pct"/>
                  <w:vAlign w:val="center"/>
                </w:tcPr>
                <w:p>
                  <w:pPr>
                    <w:pStyle w:val="81"/>
                  </w:pPr>
                  <w:r>
                    <w:t>/</w:t>
                  </w:r>
                </w:p>
              </w:tc>
              <w:tc>
                <w:tcPr>
                  <w:tcW w:w="1231" w:type="pct"/>
                  <w:vAlign w:val="center"/>
                </w:tcPr>
                <w:p>
                  <w:pPr>
                    <w:pStyle w:val="81"/>
                  </w:pPr>
                  <w:r>
                    <w:t>交由环卫部门统一处理</w:t>
                  </w:r>
                </w:p>
              </w:tc>
              <w:tc>
                <w:tcPr>
                  <w:tcW w:w="1040" w:type="pct"/>
                  <w:vAlign w:val="center"/>
                </w:tcPr>
                <w:p>
                  <w:pPr>
                    <w:pStyle w:val="81"/>
                  </w:pPr>
                  <w:r>
                    <w:rPr>
                      <w:rFonts w:hint="eastAsia"/>
                    </w:rPr>
                    <w:t>垃圾桶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977" w:type="pct"/>
                  <w:vAlign w:val="center"/>
                </w:tcPr>
                <w:p>
                  <w:pPr>
                    <w:pStyle w:val="81"/>
                    <w:rPr>
                      <w:rFonts w:hint="default" w:eastAsia="宋体"/>
                      <w:lang w:val="en-US" w:eastAsia="zh-CN"/>
                    </w:rPr>
                  </w:pPr>
                  <w:r>
                    <w:rPr>
                      <w:rFonts w:hint="eastAsia" w:ascii="宋体" w:hAnsi="宋体"/>
                      <w:lang w:val="en-US" w:eastAsia="zh-CN"/>
                    </w:rPr>
                    <w:t>金属边角料</w:t>
                  </w:r>
                </w:p>
              </w:tc>
              <w:tc>
                <w:tcPr>
                  <w:tcW w:w="585" w:type="pct"/>
                  <w:vAlign w:val="center"/>
                </w:tcPr>
                <w:p>
                  <w:pPr>
                    <w:pStyle w:val="81"/>
                  </w:pPr>
                  <w:r>
                    <w:t>一般固废</w:t>
                  </w:r>
                </w:p>
              </w:tc>
              <w:tc>
                <w:tcPr>
                  <w:tcW w:w="510" w:type="pct"/>
                  <w:vAlign w:val="center"/>
                </w:tcPr>
                <w:p>
                  <w:pPr>
                    <w:pStyle w:val="81"/>
                  </w:pPr>
                  <w:r>
                    <w:rPr>
                      <w:rFonts w:hint="eastAsia"/>
                    </w:rPr>
                    <w:t>0.2t</w:t>
                  </w:r>
                  <w:r>
                    <w:t>/a</w:t>
                  </w:r>
                </w:p>
              </w:tc>
              <w:tc>
                <w:tcPr>
                  <w:tcW w:w="654" w:type="pct"/>
                  <w:vAlign w:val="center"/>
                </w:tcPr>
                <w:p>
                  <w:pPr>
                    <w:pStyle w:val="81"/>
                  </w:pPr>
                  <w:r>
                    <w:rPr>
                      <w:rFonts w:cs="Times New Roman"/>
                      <w:color w:val="000000"/>
                      <w:lang w:bidi="ar"/>
                    </w:rPr>
                    <w:t>332-999-99</w:t>
                  </w:r>
                </w:p>
              </w:tc>
              <w:tc>
                <w:tcPr>
                  <w:tcW w:w="1231" w:type="pct"/>
                  <w:vAlign w:val="center"/>
                </w:tcPr>
                <w:p>
                  <w:pPr>
                    <w:pStyle w:val="81"/>
                  </w:pPr>
                  <w:r>
                    <w:rPr>
                      <w:rFonts w:hint="eastAsia"/>
                    </w:rPr>
                    <w:t>收集外售</w:t>
                  </w:r>
                </w:p>
              </w:tc>
              <w:tc>
                <w:tcPr>
                  <w:tcW w:w="1040" w:type="pct"/>
                  <w:vAlign w:val="center"/>
                </w:tcPr>
                <w:p>
                  <w:pPr>
                    <w:pStyle w:val="81"/>
                  </w:pPr>
                  <w:r>
                    <w:rPr>
                      <w:rFonts w:hint="eastAsia"/>
                    </w:rPr>
                    <w:t>一般固废间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977" w:type="pct"/>
                  <w:vAlign w:val="center"/>
                </w:tcPr>
                <w:p>
                  <w:pPr>
                    <w:pStyle w:val="81"/>
                  </w:pPr>
                  <w:r>
                    <w:rPr>
                      <w:rFonts w:hint="eastAsia"/>
                    </w:rPr>
                    <w:t>废塑料</w:t>
                  </w:r>
                </w:p>
              </w:tc>
              <w:tc>
                <w:tcPr>
                  <w:tcW w:w="585" w:type="pct"/>
                  <w:vAlign w:val="center"/>
                </w:tcPr>
                <w:p>
                  <w:pPr>
                    <w:pStyle w:val="81"/>
                  </w:pPr>
                  <w:r>
                    <w:t>一般固废</w:t>
                  </w:r>
                </w:p>
              </w:tc>
              <w:tc>
                <w:tcPr>
                  <w:tcW w:w="510" w:type="pct"/>
                  <w:vAlign w:val="center"/>
                </w:tcPr>
                <w:p>
                  <w:pPr>
                    <w:jc w:val="center"/>
                  </w:pPr>
                  <w:r>
                    <w:rPr>
                      <w:rFonts w:hint="eastAsia"/>
                      <w:lang w:val="en-US" w:eastAsia="zh-CN"/>
                    </w:rPr>
                    <w:t>5.8</w:t>
                  </w:r>
                  <w:r>
                    <w:t>t/a</w:t>
                  </w:r>
                </w:p>
              </w:tc>
              <w:tc>
                <w:tcPr>
                  <w:tcW w:w="654" w:type="pct"/>
                  <w:vAlign w:val="center"/>
                </w:tcPr>
                <w:p>
                  <w:pPr>
                    <w:jc w:val="center"/>
                    <w:rPr>
                      <w:rFonts w:hAnsi="宋体"/>
                      <w:szCs w:val="21"/>
                    </w:rPr>
                  </w:pPr>
                  <w:r>
                    <w:rPr>
                      <w:rFonts w:hint="eastAsia"/>
                      <w:color w:val="000000"/>
                      <w:kern w:val="0"/>
                      <w:szCs w:val="21"/>
                      <w:lang w:bidi="ar"/>
                    </w:rPr>
                    <w:t>292-001-06</w:t>
                  </w:r>
                </w:p>
              </w:tc>
              <w:tc>
                <w:tcPr>
                  <w:tcW w:w="1231" w:type="pct"/>
                  <w:vAlign w:val="center"/>
                </w:tcPr>
                <w:p>
                  <w:pPr>
                    <w:jc w:val="center"/>
                  </w:pPr>
                  <w:r>
                    <w:rPr>
                      <w:rFonts w:hint="eastAsia"/>
                    </w:rPr>
                    <w:t>破碎回用</w:t>
                  </w:r>
                </w:p>
              </w:tc>
              <w:tc>
                <w:tcPr>
                  <w:tcW w:w="1040" w:type="pct"/>
                  <w:vAlign w:val="center"/>
                </w:tcPr>
                <w:p>
                  <w:pPr>
                    <w:jc w:val="center"/>
                  </w:pPr>
                  <w:r>
                    <w:rPr>
                      <w:rFonts w:hint="eastAsia"/>
                    </w:rPr>
                    <w:t>一般固废间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977" w:type="pct"/>
                  <w:vAlign w:val="center"/>
                </w:tcPr>
                <w:p>
                  <w:pPr>
                    <w:pStyle w:val="81"/>
                  </w:pPr>
                  <w:r>
                    <w:rPr>
                      <w:rFonts w:cs="Times New Roman"/>
                    </w:rPr>
                    <w:t>废布料</w:t>
                  </w:r>
                  <w:r>
                    <w:rPr>
                      <w:rFonts w:hint="eastAsia" w:cs="Times New Roman"/>
                    </w:rPr>
                    <w:t>、皮料</w:t>
                  </w:r>
                </w:p>
              </w:tc>
              <w:tc>
                <w:tcPr>
                  <w:tcW w:w="585" w:type="pct"/>
                  <w:vAlign w:val="center"/>
                </w:tcPr>
                <w:p>
                  <w:pPr>
                    <w:pStyle w:val="81"/>
                  </w:pPr>
                  <w:r>
                    <w:t>一般固废</w:t>
                  </w:r>
                </w:p>
              </w:tc>
              <w:tc>
                <w:tcPr>
                  <w:tcW w:w="510" w:type="pct"/>
                  <w:vAlign w:val="center"/>
                </w:tcPr>
                <w:p>
                  <w:pPr>
                    <w:jc w:val="center"/>
                  </w:pPr>
                  <w:r>
                    <w:rPr>
                      <w:rFonts w:hint="eastAsia"/>
                    </w:rPr>
                    <w:t>0.54</w:t>
                  </w:r>
                  <w:r>
                    <w:t>t/a</w:t>
                  </w:r>
                </w:p>
              </w:tc>
              <w:tc>
                <w:tcPr>
                  <w:tcW w:w="654" w:type="pct"/>
                  <w:vAlign w:val="center"/>
                </w:tcPr>
                <w:p>
                  <w:pPr>
                    <w:jc w:val="center"/>
                  </w:pPr>
                  <w:r>
                    <w:rPr>
                      <w:rFonts w:hint="eastAsia" w:hAnsi="宋体"/>
                      <w:szCs w:val="21"/>
                    </w:rPr>
                    <w:t>900-999-66</w:t>
                  </w:r>
                </w:p>
              </w:tc>
              <w:tc>
                <w:tcPr>
                  <w:tcW w:w="1231" w:type="pct"/>
                  <w:vAlign w:val="center"/>
                </w:tcPr>
                <w:p>
                  <w:pPr>
                    <w:pStyle w:val="81"/>
                  </w:pPr>
                  <w:r>
                    <w:rPr>
                      <w:rFonts w:hint="eastAsia"/>
                    </w:rPr>
                    <w:t>收集外售</w:t>
                  </w:r>
                </w:p>
              </w:tc>
              <w:tc>
                <w:tcPr>
                  <w:tcW w:w="1040" w:type="pct"/>
                  <w:vAlign w:val="center"/>
                </w:tcPr>
                <w:p>
                  <w:pPr>
                    <w:pStyle w:val="81"/>
                  </w:pPr>
                  <w:r>
                    <w:rPr>
                      <w:rFonts w:hint="eastAsia"/>
                    </w:rPr>
                    <w:t>一般固废间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977" w:type="pct"/>
                  <w:vAlign w:val="center"/>
                </w:tcPr>
                <w:p>
                  <w:pPr>
                    <w:pStyle w:val="81"/>
                    <w:rPr>
                      <w:rFonts w:cs="Times New Roman"/>
                    </w:rPr>
                  </w:pPr>
                  <w:r>
                    <w:rPr>
                      <w:rFonts w:cs="Times New Roman"/>
                    </w:rPr>
                    <w:t>废包装材料</w:t>
                  </w:r>
                </w:p>
              </w:tc>
              <w:tc>
                <w:tcPr>
                  <w:tcW w:w="585" w:type="pct"/>
                  <w:vAlign w:val="center"/>
                </w:tcPr>
                <w:p>
                  <w:pPr>
                    <w:pStyle w:val="81"/>
                  </w:pPr>
                  <w:r>
                    <w:rPr>
                      <w:rFonts w:hint="eastAsia"/>
                    </w:rPr>
                    <w:t>一般废物</w:t>
                  </w:r>
                </w:p>
              </w:tc>
              <w:tc>
                <w:tcPr>
                  <w:tcW w:w="510" w:type="pct"/>
                  <w:vAlign w:val="center"/>
                </w:tcPr>
                <w:p>
                  <w:pPr>
                    <w:jc w:val="center"/>
                  </w:pPr>
                  <w:r>
                    <w:rPr>
                      <w:rFonts w:hint="eastAsia"/>
                    </w:rPr>
                    <w:t>0.1t/a</w:t>
                  </w:r>
                </w:p>
              </w:tc>
              <w:tc>
                <w:tcPr>
                  <w:tcW w:w="654" w:type="pct"/>
                  <w:vAlign w:val="center"/>
                </w:tcPr>
                <w:p>
                  <w:pPr>
                    <w:jc w:val="center"/>
                  </w:pPr>
                  <w:r>
                    <w:rPr>
                      <w:rFonts w:hint="eastAsia" w:hAnsi="宋体"/>
                      <w:szCs w:val="21"/>
                    </w:rPr>
                    <w:t>900-999-66</w:t>
                  </w:r>
                </w:p>
              </w:tc>
              <w:tc>
                <w:tcPr>
                  <w:tcW w:w="1231" w:type="pct"/>
                  <w:vAlign w:val="center"/>
                </w:tcPr>
                <w:p>
                  <w:pPr>
                    <w:pStyle w:val="81"/>
                  </w:pPr>
                  <w:r>
                    <w:t>交由环卫部门统一处理</w:t>
                  </w:r>
                </w:p>
              </w:tc>
              <w:tc>
                <w:tcPr>
                  <w:tcW w:w="1040" w:type="pct"/>
                  <w:vAlign w:val="center"/>
                </w:tcPr>
                <w:p>
                  <w:pPr>
                    <w:pStyle w:val="81"/>
                  </w:pPr>
                  <w:r>
                    <w:rPr>
                      <w:rFonts w:hint="eastAsia"/>
                    </w:rPr>
                    <w:t>一般固废间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977" w:type="pct"/>
                  <w:vAlign w:val="center"/>
                </w:tcPr>
                <w:p>
                  <w:pPr>
                    <w:pStyle w:val="81"/>
                    <w:rPr>
                      <w:rFonts w:ascii="宋体" w:hAnsi="宋体"/>
                    </w:rPr>
                  </w:pPr>
                  <w:r>
                    <w:rPr>
                      <w:rFonts w:hint="eastAsia" w:cs="Times New Roman"/>
                    </w:rPr>
                    <w:t>废油墨桶</w:t>
                  </w:r>
                </w:p>
              </w:tc>
              <w:tc>
                <w:tcPr>
                  <w:tcW w:w="585" w:type="pct"/>
                  <w:vAlign w:val="center"/>
                </w:tcPr>
                <w:p>
                  <w:pPr>
                    <w:pStyle w:val="81"/>
                  </w:pPr>
                  <w:r>
                    <w:rPr>
                      <w:rFonts w:hint="eastAsia"/>
                    </w:rPr>
                    <w:t>一般固废</w:t>
                  </w:r>
                </w:p>
              </w:tc>
              <w:tc>
                <w:tcPr>
                  <w:tcW w:w="510" w:type="pct"/>
                  <w:vAlign w:val="center"/>
                </w:tcPr>
                <w:p>
                  <w:pPr>
                    <w:jc w:val="center"/>
                  </w:pPr>
                  <w:r>
                    <w:rPr>
                      <w:rFonts w:hint="eastAsia"/>
                    </w:rPr>
                    <w:t>0.5t/a</w:t>
                  </w:r>
                </w:p>
              </w:tc>
              <w:tc>
                <w:tcPr>
                  <w:tcW w:w="654" w:type="pct"/>
                  <w:vAlign w:val="center"/>
                </w:tcPr>
                <w:p>
                  <w:pPr>
                    <w:jc w:val="center"/>
                    <w:rPr>
                      <w:rFonts w:hAnsi="宋体"/>
                      <w:szCs w:val="21"/>
                    </w:rPr>
                  </w:pPr>
                  <w:r>
                    <w:rPr>
                      <w:color w:val="000000"/>
                      <w:kern w:val="0"/>
                      <w:szCs w:val="21"/>
                      <w:lang w:bidi="ar"/>
                    </w:rPr>
                    <w:t>332-999-99</w:t>
                  </w:r>
                </w:p>
              </w:tc>
              <w:tc>
                <w:tcPr>
                  <w:tcW w:w="1231" w:type="pct"/>
                  <w:vAlign w:val="center"/>
                </w:tcPr>
                <w:p>
                  <w:pPr>
                    <w:pStyle w:val="81"/>
                  </w:pPr>
                  <w:r>
                    <w:rPr>
                      <w:rFonts w:hint="eastAsia"/>
                    </w:rPr>
                    <w:t>厂家回收</w:t>
                  </w:r>
                </w:p>
              </w:tc>
              <w:tc>
                <w:tcPr>
                  <w:tcW w:w="1040" w:type="pct"/>
                  <w:vAlign w:val="center"/>
                </w:tcPr>
                <w:p>
                  <w:pPr>
                    <w:pStyle w:val="81"/>
                  </w:pPr>
                  <w:r>
                    <w:rPr>
                      <w:rFonts w:hint="eastAsia"/>
                    </w:rPr>
                    <w:t>一般固废间</w:t>
                  </w:r>
                </w:p>
              </w:tc>
            </w:tr>
          </w:tbl>
          <w:p>
            <w:pPr>
              <w:spacing w:line="360" w:lineRule="auto"/>
              <w:ind w:firstLine="422" w:firstLineChars="200"/>
              <w:rPr>
                <w:b/>
                <w:bCs/>
              </w:rPr>
            </w:pPr>
            <w:r>
              <w:rPr>
                <w:rFonts w:hint="eastAsia"/>
                <w:b/>
                <w:bCs/>
              </w:rPr>
              <w:t>4.3</w:t>
            </w:r>
            <w:r>
              <w:rPr>
                <w:b/>
                <w:bCs/>
              </w:rPr>
              <w:t>危险废物</w:t>
            </w:r>
          </w:p>
          <w:p>
            <w:pPr>
              <w:spacing w:line="360" w:lineRule="auto"/>
              <w:ind w:firstLine="420" w:firstLineChars="200"/>
              <w:rPr>
                <w:color w:val="000000"/>
                <w:szCs w:val="21"/>
              </w:rPr>
            </w:pPr>
            <w:r>
              <w:t>①废活性炭：</w:t>
            </w:r>
            <w:r>
              <w:rPr>
                <w:rFonts w:hint="eastAsia"/>
                <w:color w:val="000000"/>
                <w:szCs w:val="21"/>
              </w:rPr>
              <w:t>产生的有机废气经“活性炭吸附”工艺处理，其处理过程会产生废活性炭。</w:t>
            </w:r>
          </w:p>
          <w:p>
            <w:pPr>
              <w:spacing w:line="360" w:lineRule="auto"/>
              <w:ind w:firstLine="420" w:firstLineChars="200"/>
              <w:rPr>
                <w:color w:val="000000"/>
                <w:szCs w:val="21"/>
              </w:rPr>
            </w:pPr>
            <w:r>
              <w:rPr>
                <w:rFonts w:hint="eastAsia"/>
                <w:color w:val="000000"/>
                <w:szCs w:val="21"/>
              </w:rPr>
              <w:t>本项目</w:t>
            </w:r>
            <w:r>
              <w:rPr>
                <w:rFonts w:hint="eastAsia"/>
                <w:color w:val="000000"/>
                <w:szCs w:val="21"/>
                <w:lang w:val="en-US" w:eastAsia="zh-CN"/>
              </w:rPr>
              <w:t>1#、</w:t>
            </w:r>
            <w:r>
              <w:rPr>
                <w:rFonts w:hint="eastAsia"/>
                <w:color w:val="000000"/>
                <w:szCs w:val="21"/>
              </w:rPr>
              <w:t>2#、3#活性炭填装量</w:t>
            </w:r>
            <w:r>
              <w:rPr>
                <w:rFonts w:hint="eastAsia"/>
                <w:color w:val="000000"/>
                <w:szCs w:val="21"/>
                <w:lang w:val="en-US" w:eastAsia="zh-CN"/>
              </w:rPr>
              <w:t>1.536</w:t>
            </w:r>
            <w:r>
              <w:rPr>
                <w:rFonts w:hint="eastAsia"/>
                <w:color w:val="000000"/>
                <w:szCs w:val="21"/>
              </w:rPr>
              <w:t>吨，活性炭吸附效率为0.3t/活性炭，废气吸附量为</w:t>
            </w:r>
            <w:r>
              <w:rPr>
                <w:rFonts w:hint="eastAsia"/>
                <w:color w:val="000000"/>
                <w:szCs w:val="21"/>
                <w:lang w:val="en-US" w:eastAsia="zh-CN"/>
              </w:rPr>
              <w:t>1.96</w:t>
            </w:r>
            <w:r>
              <w:rPr>
                <w:rFonts w:hint="eastAsia"/>
                <w:color w:val="000000"/>
                <w:szCs w:val="21"/>
              </w:rPr>
              <w:t>t/a，活性炭产生量为0.787t/a，则更换周期为</w:t>
            </w:r>
            <w:r>
              <w:rPr>
                <w:rFonts w:hint="eastAsia"/>
                <w:color w:val="000000"/>
                <w:szCs w:val="21"/>
                <w:lang w:val="en-US" w:eastAsia="zh-CN"/>
              </w:rPr>
              <w:t>60</w:t>
            </w:r>
            <w:r>
              <w:rPr>
                <w:rFonts w:hint="eastAsia"/>
                <w:color w:val="000000"/>
                <w:szCs w:val="21"/>
              </w:rPr>
              <w:t>d。</w:t>
            </w:r>
          </w:p>
          <w:p>
            <w:pPr>
              <w:spacing w:line="360" w:lineRule="auto"/>
              <w:ind w:firstLine="420" w:firstLineChars="200"/>
            </w:pPr>
            <w:r>
              <w:t>②废</w:t>
            </w:r>
            <w:r>
              <w:rPr>
                <w:rFonts w:hint="eastAsia"/>
              </w:rPr>
              <w:t>润滑油</w:t>
            </w:r>
            <w:r>
              <w:t>、废润滑油</w:t>
            </w:r>
            <w:r>
              <w:rPr>
                <w:rFonts w:hint="eastAsia"/>
              </w:rPr>
              <w:t>桶</w:t>
            </w:r>
            <w:r>
              <w:t>：在日常生产过程中，生产设备需用机油、润滑油进行维护保养，在此过程中会产生废润滑油</w:t>
            </w:r>
            <w:r>
              <w:rPr>
                <w:rFonts w:hint="eastAsia"/>
              </w:rPr>
              <w:t>和</w:t>
            </w:r>
            <w:r>
              <w:t>废润滑油</w:t>
            </w:r>
            <w:r>
              <w:rPr>
                <w:rFonts w:hint="eastAsia"/>
              </w:rPr>
              <w:t>桶</w:t>
            </w:r>
            <w:r>
              <w:t>，产生量为0.5t/a。暂存于危废暂存间，交由有资质单位进行处置</w:t>
            </w:r>
            <w:r>
              <w:rPr>
                <w:rFonts w:hint="eastAsia"/>
              </w:rPr>
              <w:t>。</w:t>
            </w:r>
          </w:p>
          <w:p>
            <w:pPr>
              <w:spacing w:line="360" w:lineRule="auto"/>
              <w:ind w:firstLine="420" w:firstLineChars="200"/>
              <w:rPr>
                <w:color w:val="000000"/>
                <w:szCs w:val="21"/>
              </w:rPr>
            </w:pPr>
            <w:r>
              <w:rPr>
                <w:rFonts w:hint="eastAsia" w:ascii="宋体" w:hAnsi="宋体" w:cs="宋体"/>
              </w:rPr>
              <w:t>④</w:t>
            </w:r>
            <w:r>
              <w:rPr>
                <w:color w:val="000000"/>
                <w:szCs w:val="21"/>
              </w:rPr>
              <w:t>废抹布</w:t>
            </w:r>
            <w:r>
              <w:rPr>
                <w:rFonts w:hint="eastAsia"/>
                <w:color w:val="000000"/>
                <w:szCs w:val="21"/>
                <w:lang w:eastAsia="zh-CN"/>
              </w:rPr>
              <w:t>、</w:t>
            </w:r>
            <w:r>
              <w:rPr>
                <w:rFonts w:hint="eastAsia"/>
                <w:color w:val="000000"/>
                <w:szCs w:val="21"/>
                <w:lang w:val="en-US" w:eastAsia="zh-CN"/>
              </w:rPr>
              <w:t>手套</w:t>
            </w:r>
            <w:r>
              <w:rPr>
                <w:color w:val="000000"/>
                <w:szCs w:val="21"/>
              </w:rPr>
              <w:t>：本项目生产工序需要使用抹布定期擦拭设备，因此产生沾有溶剂的废旧抹布，产生量为</w:t>
            </w:r>
            <w:r>
              <w:rPr>
                <w:rFonts w:hint="eastAsia"/>
                <w:color w:val="000000"/>
                <w:szCs w:val="21"/>
              </w:rPr>
              <w:t>0.5</w:t>
            </w:r>
            <w:r>
              <w:rPr>
                <w:color w:val="000000"/>
                <w:szCs w:val="21"/>
              </w:rPr>
              <w:t>吨/年，属于危险废物，危险编号：HW49（900-041-49），收集后外送有资质的单位处理。</w:t>
            </w:r>
          </w:p>
          <w:p>
            <w:pPr>
              <w:spacing w:line="360" w:lineRule="auto"/>
              <w:ind w:firstLine="420" w:firstLineChars="200"/>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⑤废酒精瓶</w:t>
            </w:r>
          </w:p>
          <w:p>
            <w:pPr>
              <w:spacing w:line="360" w:lineRule="auto"/>
              <w:ind w:firstLine="420" w:firstLineChars="200"/>
              <w:rPr>
                <w:rFonts w:hint="eastAsia" w:ascii="Times New Roman" w:hAnsi="Times New Roman" w:eastAsia="宋体" w:cs="Times New Roman"/>
                <w:color w:val="000000"/>
                <w:sz w:val="21"/>
                <w:szCs w:val="21"/>
                <w:lang w:val="en-US" w:eastAsia="zh-CN"/>
              </w:rPr>
            </w:pPr>
            <w:r>
              <w:rPr>
                <w:rFonts w:hint="eastAsia" w:ascii="新宋体" w:hAnsi="新宋体" w:eastAsia="新宋体" w:cs="新宋体"/>
                <w:color w:val="000000"/>
                <w:sz w:val="21"/>
                <w:szCs w:val="21"/>
                <w:lang w:val="en-US" w:eastAsia="zh-CN"/>
              </w:rPr>
              <w:t>擦拭印刷机滚筒时，需要使用酒精作为擦拭剂，会产生废酒精瓶，产生量为</w:t>
            </w:r>
            <w:r>
              <w:rPr>
                <w:rFonts w:hint="eastAsia" w:ascii="Times New Roman" w:hAnsi="Times New Roman" w:eastAsia="宋体" w:cs="Times New Roman"/>
                <w:color w:val="000000"/>
                <w:sz w:val="21"/>
                <w:szCs w:val="21"/>
                <w:lang w:val="en-US" w:eastAsia="zh-CN"/>
              </w:rPr>
              <w:t>0.01t/a</w:t>
            </w:r>
            <w:r>
              <w:rPr>
                <w:rFonts w:hint="eastAsia" w:ascii="新宋体" w:hAnsi="新宋体" w:eastAsia="新宋体" w:cs="新宋体"/>
                <w:color w:val="000000"/>
                <w:sz w:val="21"/>
                <w:szCs w:val="21"/>
                <w:lang w:val="en-US" w:eastAsia="zh-CN"/>
              </w:rPr>
              <w:t>，</w:t>
            </w:r>
            <w:r>
              <w:rPr>
                <w:rFonts w:hint="default" w:ascii="Times New Roman" w:hAnsi="Times New Roman" w:eastAsia="宋体" w:cs="Times New Roman"/>
                <w:color w:val="000000"/>
                <w:sz w:val="21"/>
                <w:szCs w:val="21"/>
                <w:lang w:val="en-US" w:eastAsia="zh-CN"/>
              </w:rPr>
              <w:t>根据《国家危险废物名录》（2021年版）</w:t>
            </w:r>
            <w:r>
              <w:rPr>
                <w:rFonts w:hint="eastAsia" w:ascii="Times New Roman" w:hAnsi="Times New Roman" w:eastAsia="宋体" w:cs="Times New Roman"/>
                <w:color w:val="000000"/>
                <w:sz w:val="21"/>
                <w:szCs w:val="21"/>
                <w:lang w:val="en-US" w:eastAsia="zh-CN"/>
              </w:rPr>
              <w:t>，</w:t>
            </w:r>
            <w:r>
              <w:rPr>
                <w:rFonts w:ascii="Times New Roman" w:hAnsi="Times New Roman"/>
                <w:color w:val="000000"/>
                <w:sz w:val="21"/>
                <w:szCs w:val="21"/>
              </w:rPr>
              <w:t>属于危险废物，危险编号：HW49（900-041-49），收集后外送有资质的单位处理。</w:t>
            </w:r>
          </w:p>
          <w:p>
            <w:pPr>
              <w:spacing w:line="360" w:lineRule="auto"/>
              <w:jc w:val="center"/>
              <w:rPr>
                <w:b/>
                <w:bCs/>
              </w:rPr>
            </w:pPr>
            <w:r>
              <w:rPr>
                <w:b/>
                <w:bCs/>
              </w:rPr>
              <w:t>表</w:t>
            </w:r>
            <w:r>
              <w:rPr>
                <w:rFonts w:hint="eastAsia"/>
                <w:b/>
                <w:bCs/>
              </w:rPr>
              <w:t>4-14</w:t>
            </w:r>
            <w:r>
              <w:rPr>
                <w:b/>
                <w:bCs/>
              </w:rPr>
              <w:t xml:space="preserve"> 项目危险废物汇总表</w:t>
            </w:r>
          </w:p>
          <w:tbl>
            <w:tblPr>
              <w:tblStyle w:val="28"/>
              <w:tblW w:w="492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99"/>
              <w:gridCol w:w="1099"/>
              <w:gridCol w:w="911"/>
              <w:gridCol w:w="1282"/>
              <w:gridCol w:w="797"/>
              <w:gridCol w:w="857"/>
              <w:gridCol w:w="723"/>
              <w:gridCol w:w="654"/>
              <w:gridCol w:w="891"/>
              <w:gridCol w:w="6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7" w:type="pct"/>
                  <w:tcBorders>
                    <w:top w:val="single" w:color="auto" w:sz="4" w:space="0"/>
                    <w:bottom w:val="single" w:color="auto" w:sz="4" w:space="0"/>
                    <w:right w:val="single" w:color="auto" w:sz="4" w:space="0"/>
                  </w:tcBorders>
                  <w:vAlign w:val="center"/>
                </w:tcPr>
                <w:p>
                  <w:pPr>
                    <w:topLinePunct/>
                    <w:adjustRightInd w:val="0"/>
                    <w:snapToGrid w:val="0"/>
                    <w:jc w:val="center"/>
                  </w:pPr>
                  <w:r>
                    <w:t>序号</w:t>
                  </w:r>
                </w:p>
              </w:tc>
              <w:tc>
                <w:tcPr>
                  <w:tcW w:w="654"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危险废物名称</w:t>
                  </w:r>
                </w:p>
              </w:tc>
              <w:tc>
                <w:tcPr>
                  <w:tcW w:w="542"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危险废物类别</w:t>
                  </w:r>
                </w:p>
              </w:tc>
              <w:tc>
                <w:tcPr>
                  <w:tcW w:w="763"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危险废物代码</w:t>
                  </w:r>
                </w:p>
              </w:tc>
              <w:tc>
                <w:tcPr>
                  <w:tcW w:w="474"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产生量（</w:t>
                  </w:r>
                  <w:r>
                    <w:rPr>
                      <w:rFonts w:hint="eastAsia"/>
                    </w:rPr>
                    <w:t>t</w:t>
                  </w:r>
                  <w:r>
                    <w:t>/</w:t>
                  </w:r>
                  <w:r>
                    <w:rPr>
                      <w:rFonts w:hint="eastAsia"/>
                    </w:rPr>
                    <w:t>a</w:t>
                  </w:r>
                  <w:r>
                    <w:t>）</w:t>
                  </w:r>
                </w:p>
              </w:tc>
              <w:tc>
                <w:tcPr>
                  <w:tcW w:w="51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产生工序及装置</w:t>
                  </w:r>
                </w:p>
              </w:tc>
              <w:tc>
                <w:tcPr>
                  <w:tcW w:w="43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有害成分</w:t>
                  </w:r>
                </w:p>
              </w:tc>
              <w:tc>
                <w:tcPr>
                  <w:tcW w:w="389"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产废周期</w:t>
                  </w:r>
                </w:p>
              </w:tc>
              <w:tc>
                <w:tcPr>
                  <w:tcW w:w="53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危险</w:t>
                  </w:r>
                </w:p>
                <w:p>
                  <w:pPr>
                    <w:topLinePunct/>
                    <w:adjustRightInd w:val="0"/>
                    <w:snapToGrid w:val="0"/>
                    <w:jc w:val="center"/>
                  </w:pPr>
                  <w:r>
                    <w:t>特性</w:t>
                  </w:r>
                </w:p>
              </w:tc>
              <w:tc>
                <w:tcPr>
                  <w:tcW w:w="405"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污染防治措施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297"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rPr>
                      <w:rFonts w:hint="eastAsia"/>
                    </w:rPr>
                    <w:t>1</w:t>
                  </w:r>
                </w:p>
              </w:tc>
              <w:tc>
                <w:tcPr>
                  <w:tcW w:w="654" w:type="pct"/>
                  <w:tcBorders>
                    <w:top w:val="single" w:color="auto" w:sz="4" w:space="0"/>
                    <w:left w:val="single" w:color="auto" w:sz="4" w:space="0"/>
                    <w:bottom w:val="single" w:color="auto" w:sz="4" w:space="0"/>
                    <w:right w:val="single" w:color="auto" w:sz="4" w:space="0"/>
                  </w:tcBorders>
                  <w:vAlign w:val="center"/>
                </w:tcPr>
                <w:p>
                  <w:pPr>
                    <w:pStyle w:val="87"/>
                  </w:pPr>
                  <w:r>
                    <w:rPr>
                      <w:rFonts w:eastAsia="宋体"/>
                    </w:rPr>
                    <w:t>废活性炭</w:t>
                  </w:r>
                </w:p>
              </w:tc>
              <w:tc>
                <w:tcPr>
                  <w:tcW w:w="542"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HW49</w:t>
                  </w:r>
                </w:p>
              </w:tc>
              <w:tc>
                <w:tcPr>
                  <w:tcW w:w="763" w:type="pct"/>
                  <w:tcBorders>
                    <w:top w:val="single" w:color="auto" w:sz="4" w:space="0"/>
                    <w:left w:val="single" w:color="auto" w:sz="4" w:space="0"/>
                    <w:bottom w:val="single" w:color="auto" w:sz="4" w:space="0"/>
                    <w:right w:val="single" w:color="auto" w:sz="4" w:space="0"/>
                  </w:tcBorders>
                  <w:vAlign w:val="center"/>
                </w:tcPr>
                <w:p>
                  <w:pPr>
                    <w:pStyle w:val="87"/>
                    <w:rPr>
                      <w:rFonts w:eastAsia="宋体"/>
                    </w:rPr>
                  </w:pPr>
                  <w:r>
                    <w:rPr>
                      <w:rFonts w:eastAsia="宋体"/>
                    </w:rPr>
                    <w:t>900-039-49</w:t>
                  </w:r>
                </w:p>
              </w:tc>
              <w:tc>
                <w:tcPr>
                  <w:tcW w:w="474" w:type="pct"/>
                  <w:tcBorders>
                    <w:top w:val="single" w:color="auto" w:sz="4" w:space="0"/>
                    <w:left w:val="single" w:color="auto" w:sz="4" w:space="0"/>
                    <w:bottom w:val="single" w:color="auto" w:sz="4" w:space="0"/>
                    <w:right w:val="single" w:color="auto" w:sz="4" w:space="0"/>
                  </w:tcBorders>
                  <w:vAlign w:val="center"/>
                </w:tcPr>
                <w:p>
                  <w:pPr>
                    <w:pStyle w:val="87"/>
                    <w:rPr>
                      <w:rFonts w:hint="default" w:eastAsia="兰米仿宋体"/>
                      <w:lang w:val="en-US" w:eastAsia="zh-CN"/>
                    </w:rPr>
                  </w:pPr>
                  <w:r>
                    <w:rPr>
                      <w:rFonts w:hint="eastAsia"/>
                      <w:lang w:val="en-US" w:eastAsia="zh-CN"/>
                    </w:rPr>
                    <w:t>7.68</w:t>
                  </w:r>
                </w:p>
              </w:tc>
              <w:tc>
                <w:tcPr>
                  <w:tcW w:w="51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废气处理</w:t>
                  </w:r>
                </w:p>
              </w:tc>
              <w:tc>
                <w:tcPr>
                  <w:tcW w:w="43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非甲烷总烃</w:t>
                  </w:r>
                </w:p>
              </w:tc>
              <w:tc>
                <w:tcPr>
                  <w:tcW w:w="389"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default" w:eastAsia="宋体"/>
                      <w:lang w:val="en-US" w:eastAsia="zh-CN"/>
                    </w:rPr>
                  </w:pPr>
                  <w:r>
                    <w:rPr>
                      <w:rFonts w:hint="eastAsia"/>
                      <w:lang w:val="en-US" w:eastAsia="zh-CN"/>
                    </w:rPr>
                    <w:t>12个月</w:t>
                  </w:r>
                </w:p>
              </w:tc>
              <w:tc>
                <w:tcPr>
                  <w:tcW w:w="53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毒性易燃性</w:t>
                  </w:r>
                </w:p>
              </w:tc>
              <w:tc>
                <w:tcPr>
                  <w:tcW w:w="405"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专用容器存放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297"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rPr>
                      <w:rFonts w:hint="eastAsia"/>
                    </w:rPr>
                    <w:t>2</w:t>
                  </w:r>
                </w:p>
              </w:tc>
              <w:tc>
                <w:tcPr>
                  <w:tcW w:w="654" w:type="pct"/>
                  <w:tcBorders>
                    <w:top w:val="single" w:color="auto" w:sz="4" w:space="0"/>
                    <w:left w:val="single" w:color="auto" w:sz="4" w:space="0"/>
                    <w:bottom w:val="single" w:color="auto" w:sz="4" w:space="0"/>
                    <w:right w:val="single" w:color="auto" w:sz="4" w:space="0"/>
                  </w:tcBorders>
                  <w:vAlign w:val="center"/>
                </w:tcPr>
                <w:p>
                  <w:pPr>
                    <w:pStyle w:val="87"/>
                    <w:rPr>
                      <w:rFonts w:eastAsia="宋体"/>
                    </w:rPr>
                  </w:pPr>
                  <w:r>
                    <w:rPr>
                      <w:rFonts w:hint="eastAsia" w:eastAsia="宋体"/>
                    </w:rPr>
                    <w:t>废润滑油</w:t>
                  </w:r>
                </w:p>
              </w:tc>
              <w:tc>
                <w:tcPr>
                  <w:tcW w:w="542" w:type="pct"/>
                  <w:tcBorders>
                    <w:top w:val="single" w:color="auto" w:sz="4" w:space="0"/>
                    <w:left w:val="single" w:color="auto" w:sz="4" w:space="0"/>
                    <w:bottom w:val="single" w:color="auto" w:sz="4" w:space="0"/>
                    <w:right w:val="single" w:color="auto" w:sz="4" w:space="0"/>
                  </w:tcBorders>
                  <w:vAlign w:val="center"/>
                </w:tcPr>
                <w:p>
                  <w:pPr>
                    <w:jc w:val="center"/>
                  </w:pPr>
                  <w:r>
                    <w:rPr>
                      <w:szCs w:val="21"/>
                    </w:rPr>
                    <w:t>HW08</w:t>
                  </w:r>
                </w:p>
              </w:tc>
              <w:tc>
                <w:tcPr>
                  <w:tcW w:w="763" w:type="pct"/>
                  <w:tcBorders>
                    <w:top w:val="single" w:color="auto" w:sz="4" w:space="0"/>
                    <w:left w:val="single" w:color="auto" w:sz="4" w:space="0"/>
                    <w:bottom w:val="single" w:color="auto" w:sz="4" w:space="0"/>
                    <w:right w:val="single" w:color="auto" w:sz="4" w:space="0"/>
                  </w:tcBorders>
                  <w:vAlign w:val="center"/>
                </w:tcPr>
                <w:p>
                  <w:pPr>
                    <w:pStyle w:val="99"/>
                    <w:rPr>
                      <w:kern w:val="2"/>
                      <w:szCs w:val="24"/>
                    </w:rPr>
                  </w:pPr>
                  <w:r>
                    <w:rPr>
                      <w:rFonts w:hint="eastAsia"/>
                    </w:rPr>
                    <w:t>900-217-08</w:t>
                  </w:r>
                </w:p>
              </w:tc>
              <w:tc>
                <w:tcPr>
                  <w:tcW w:w="474" w:type="pct"/>
                  <w:tcBorders>
                    <w:top w:val="single" w:color="auto" w:sz="4" w:space="0"/>
                    <w:left w:val="single" w:color="auto" w:sz="4" w:space="0"/>
                    <w:bottom w:val="single" w:color="auto" w:sz="4" w:space="0"/>
                    <w:right w:val="single" w:color="auto" w:sz="4" w:space="0"/>
                  </w:tcBorders>
                  <w:vAlign w:val="center"/>
                </w:tcPr>
                <w:p>
                  <w:pPr>
                    <w:pStyle w:val="87"/>
                  </w:pPr>
                  <w:r>
                    <w:rPr>
                      <w:rFonts w:hint="eastAsia"/>
                    </w:rPr>
                    <w:t>0.3</w:t>
                  </w:r>
                </w:p>
              </w:tc>
              <w:tc>
                <w:tcPr>
                  <w:tcW w:w="51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rPr>
                      <w:rFonts w:hint="eastAsia"/>
                    </w:rPr>
                    <w:t>保养</w:t>
                  </w:r>
                </w:p>
              </w:tc>
              <w:tc>
                <w:tcPr>
                  <w:tcW w:w="43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rPr>
                      <w:rFonts w:hint="eastAsia"/>
                    </w:rPr>
                    <w:t>/</w:t>
                  </w:r>
                </w:p>
              </w:tc>
              <w:tc>
                <w:tcPr>
                  <w:tcW w:w="389"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rPr>
                      <w:rFonts w:hint="eastAsia"/>
                    </w:rPr>
                    <w:t>12</w:t>
                  </w:r>
                  <w:r>
                    <w:t>个月</w:t>
                  </w:r>
                </w:p>
              </w:tc>
              <w:tc>
                <w:tcPr>
                  <w:tcW w:w="53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毒性易燃性</w:t>
                  </w:r>
                </w:p>
              </w:tc>
              <w:tc>
                <w:tcPr>
                  <w:tcW w:w="405"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专用容器存放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297"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rPr>
                      <w:rFonts w:hint="eastAsia"/>
                    </w:rPr>
                    <w:t>3</w:t>
                  </w:r>
                </w:p>
              </w:tc>
              <w:tc>
                <w:tcPr>
                  <w:tcW w:w="654" w:type="pct"/>
                  <w:tcBorders>
                    <w:top w:val="single" w:color="auto" w:sz="4" w:space="0"/>
                    <w:left w:val="single" w:color="auto" w:sz="4" w:space="0"/>
                    <w:bottom w:val="single" w:color="auto" w:sz="4" w:space="0"/>
                    <w:right w:val="single" w:color="auto" w:sz="4" w:space="0"/>
                  </w:tcBorders>
                  <w:vAlign w:val="center"/>
                </w:tcPr>
                <w:p>
                  <w:pPr>
                    <w:pStyle w:val="87"/>
                    <w:rPr>
                      <w:rFonts w:eastAsia="宋体"/>
                    </w:rPr>
                  </w:pPr>
                  <w:r>
                    <w:rPr>
                      <w:rFonts w:hint="eastAsia" w:eastAsia="宋体"/>
                    </w:rPr>
                    <w:t>废润滑油桶</w:t>
                  </w:r>
                </w:p>
              </w:tc>
              <w:tc>
                <w:tcPr>
                  <w:tcW w:w="542" w:type="pct"/>
                  <w:tcBorders>
                    <w:top w:val="single" w:color="auto" w:sz="4" w:space="0"/>
                    <w:left w:val="single" w:color="auto" w:sz="4" w:space="0"/>
                    <w:bottom w:val="single" w:color="auto" w:sz="4" w:space="0"/>
                    <w:right w:val="single" w:color="auto" w:sz="4" w:space="0"/>
                  </w:tcBorders>
                  <w:vAlign w:val="center"/>
                </w:tcPr>
                <w:p>
                  <w:pPr>
                    <w:jc w:val="center"/>
                  </w:pPr>
                  <w:r>
                    <w:rPr>
                      <w:szCs w:val="21"/>
                    </w:rPr>
                    <w:t>HW08</w:t>
                  </w:r>
                </w:p>
              </w:tc>
              <w:tc>
                <w:tcPr>
                  <w:tcW w:w="763" w:type="pct"/>
                  <w:tcBorders>
                    <w:top w:val="single" w:color="auto" w:sz="4" w:space="0"/>
                    <w:left w:val="single" w:color="auto" w:sz="4" w:space="0"/>
                    <w:bottom w:val="single" w:color="auto" w:sz="4" w:space="0"/>
                    <w:right w:val="single" w:color="auto" w:sz="4" w:space="0"/>
                  </w:tcBorders>
                  <w:vAlign w:val="center"/>
                </w:tcPr>
                <w:p>
                  <w:pPr>
                    <w:pStyle w:val="99"/>
                  </w:pPr>
                  <w:r>
                    <w:rPr>
                      <w:szCs w:val="21"/>
                    </w:rPr>
                    <w:t>900-249-08</w:t>
                  </w:r>
                </w:p>
              </w:tc>
              <w:tc>
                <w:tcPr>
                  <w:tcW w:w="474" w:type="pct"/>
                  <w:tcBorders>
                    <w:top w:val="single" w:color="auto" w:sz="4" w:space="0"/>
                    <w:left w:val="single" w:color="auto" w:sz="4" w:space="0"/>
                    <w:bottom w:val="single" w:color="auto" w:sz="4" w:space="0"/>
                    <w:right w:val="single" w:color="auto" w:sz="4" w:space="0"/>
                  </w:tcBorders>
                  <w:vAlign w:val="center"/>
                </w:tcPr>
                <w:p>
                  <w:pPr>
                    <w:pStyle w:val="87"/>
                  </w:pPr>
                  <w:r>
                    <w:rPr>
                      <w:rFonts w:hint="eastAsia"/>
                    </w:rPr>
                    <w:t>0.2</w:t>
                  </w:r>
                </w:p>
              </w:tc>
              <w:tc>
                <w:tcPr>
                  <w:tcW w:w="51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rPr>
                      <w:rFonts w:hint="eastAsia"/>
                    </w:rPr>
                    <w:t>保养</w:t>
                  </w:r>
                </w:p>
              </w:tc>
              <w:tc>
                <w:tcPr>
                  <w:tcW w:w="43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rPr>
                      <w:rFonts w:hint="eastAsia"/>
                    </w:rPr>
                    <w:t>/</w:t>
                  </w:r>
                </w:p>
              </w:tc>
              <w:tc>
                <w:tcPr>
                  <w:tcW w:w="389"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rPr>
                      <w:rFonts w:hint="eastAsia"/>
                    </w:rPr>
                    <w:t>12</w:t>
                  </w:r>
                  <w:r>
                    <w:t>个月</w:t>
                  </w:r>
                </w:p>
              </w:tc>
              <w:tc>
                <w:tcPr>
                  <w:tcW w:w="53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毒性易燃性</w:t>
                  </w:r>
                </w:p>
              </w:tc>
              <w:tc>
                <w:tcPr>
                  <w:tcW w:w="405"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t>专用容器存放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297"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pPr>
                  <w:r>
                    <w:rPr>
                      <w:rFonts w:hint="eastAsia"/>
                    </w:rPr>
                    <w:t>4</w:t>
                  </w:r>
                </w:p>
              </w:tc>
              <w:tc>
                <w:tcPr>
                  <w:tcW w:w="6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lang w:val="en-US" w:eastAsia="zh-CN"/>
                    </w:rPr>
                  </w:pPr>
                  <w:r>
                    <w:rPr>
                      <w:color w:val="000000"/>
                      <w:szCs w:val="21"/>
                    </w:rPr>
                    <w:t>废抹布</w:t>
                  </w:r>
                  <w:r>
                    <w:rPr>
                      <w:rFonts w:hint="eastAsia"/>
                      <w:color w:val="000000"/>
                      <w:szCs w:val="21"/>
                      <w:lang w:eastAsia="zh-CN"/>
                    </w:rPr>
                    <w:t>、</w:t>
                  </w:r>
                  <w:r>
                    <w:rPr>
                      <w:rFonts w:hint="eastAsia"/>
                      <w:color w:val="000000"/>
                      <w:szCs w:val="21"/>
                      <w:lang w:val="en-US" w:eastAsia="zh-CN"/>
                    </w:rPr>
                    <w:t>手套</w:t>
                  </w:r>
                </w:p>
              </w:tc>
              <w:tc>
                <w:tcPr>
                  <w:tcW w:w="542" w:type="pct"/>
                  <w:tcBorders>
                    <w:top w:val="single" w:color="auto" w:sz="4" w:space="0"/>
                    <w:left w:val="single" w:color="auto" w:sz="4" w:space="0"/>
                    <w:bottom w:val="single" w:color="auto" w:sz="4" w:space="0"/>
                    <w:right w:val="single" w:color="auto" w:sz="4" w:space="0"/>
                  </w:tcBorders>
                  <w:vAlign w:val="center"/>
                </w:tcPr>
                <w:p>
                  <w:pPr>
                    <w:jc w:val="center"/>
                  </w:pPr>
                  <w:r>
                    <w:rPr>
                      <w:color w:val="000000"/>
                      <w:szCs w:val="21"/>
                    </w:rPr>
                    <w:t>HW49</w:t>
                  </w:r>
                </w:p>
              </w:tc>
              <w:tc>
                <w:tcPr>
                  <w:tcW w:w="763" w:type="pct"/>
                  <w:tcBorders>
                    <w:top w:val="single" w:color="auto" w:sz="4" w:space="0"/>
                    <w:left w:val="single" w:color="auto" w:sz="4" w:space="0"/>
                    <w:bottom w:val="single" w:color="auto" w:sz="4" w:space="0"/>
                    <w:right w:val="single" w:color="auto" w:sz="4" w:space="0"/>
                  </w:tcBorders>
                  <w:vAlign w:val="center"/>
                </w:tcPr>
                <w:p>
                  <w:pPr>
                    <w:jc w:val="center"/>
                  </w:pPr>
                  <w:r>
                    <w:rPr>
                      <w:color w:val="000000"/>
                      <w:szCs w:val="21"/>
                    </w:rPr>
                    <w:t>900-041-49</w:t>
                  </w:r>
                </w:p>
              </w:tc>
              <w:tc>
                <w:tcPr>
                  <w:tcW w:w="47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olor w:val="000000"/>
                      <w:szCs w:val="21"/>
                    </w:rPr>
                    <w:t>0.5</w:t>
                  </w:r>
                </w:p>
              </w:tc>
              <w:tc>
                <w:tcPr>
                  <w:tcW w:w="510" w:type="pct"/>
                  <w:tcBorders>
                    <w:top w:val="single" w:color="auto" w:sz="4" w:space="0"/>
                    <w:left w:val="single" w:color="auto" w:sz="4" w:space="0"/>
                    <w:bottom w:val="single" w:color="auto" w:sz="4" w:space="0"/>
                    <w:right w:val="single" w:color="auto" w:sz="4" w:space="0"/>
                  </w:tcBorders>
                  <w:vAlign w:val="center"/>
                </w:tcPr>
                <w:p>
                  <w:pPr>
                    <w:topLinePunct/>
                    <w:jc w:val="center"/>
                  </w:pPr>
                  <w:r>
                    <w:rPr>
                      <w:color w:val="000000"/>
                      <w:szCs w:val="21"/>
                    </w:rPr>
                    <w:t>设备擦拭</w:t>
                  </w:r>
                </w:p>
              </w:tc>
              <w:tc>
                <w:tcPr>
                  <w:tcW w:w="430"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w:t>
                  </w:r>
                </w:p>
              </w:tc>
              <w:tc>
                <w:tcPr>
                  <w:tcW w:w="38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12</w:t>
                  </w:r>
                  <w:r>
                    <w:t>个月</w:t>
                  </w:r>
                </w:p>
              </w:tc>
              <w:tc>
                <w:tcPr>
                  <w:tcW w:w="530" w:type="pct"/>
                  <w:tcBorders>
                    <w:top w:val="single" w:color="auto" w:sz="4" w:space="0"/>
                    <w:left w:val="single" w:color="auto" w:sz="4" w:space="0"/>
                    <w:bottom w:val="single" w:color="auto" w:sz="4" w:space="0"/>
                    <w:right w:val="single" w:color="auto" w:sz="4" w:space="0"/>
                  </w:tcBorders>
                  <w:vAlign w:val="center"/>
                </w:tcPr>
                <w:p>
                  <w:pPr>
                    <w:topLinePunct/>
                    <w:jc w:val="center"/>
                  </w:pPr>
                  <w:r>
                    <w:t>毒性易燃性</w:t>
                  </w:r>
                </w:p>
              </w:tc>
              <w:tc>
                <w:tcPr>
                  <w:tcW w:w="40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专用容器存放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297"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eastAsia" w:eastAsia="宋体"/>
                      <w:lang w:val="en-US" w:eastAsia="zh-CN"/>
                    </w:rPr>
                  </w:pPr>
                  <w:r>
                    <w:rPr>
                      <w:rFonts w:hint="eastAsia"/>
                      <w:lang w:val="en-US" w:eastAsia="zh-CN"/>
                    </w:rPr>
                    <w:t>5</w:t>
                  </w:r>
                </w:p>
              </w:tc>
              <w:tc>
                <w:tcPr>
                  <w:tcW w:w="6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废酒精瓶</w:t>
                  </w:r>
                </w:p>
              </w:tc>
              <w:tc>
                <w:tcPr>
                  <w:tcW w:w="5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000000"/>
                      <w:sz w:val="21"/>
                      <w:szCs w:val="21"/>
                    </w:rPr>
                    <w:t>HW49</w:t>
                  </w:r>
                </w:p>
              </w:tc>
              <w:tc>
                <w:tcPr>
                  <w:tcW w:w="76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000000"/>
                      <w:sz w:val="21"/>
                      <w:szCs w:val="21"/>
                    </w:rPr>
                    <w:t>900-041-49</w:t>
                  </w:r>
                </w:p>
              </w:tc>
              <w:tc>
                <w:tcPr>
                  <w:tcW w:w="47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color w:val="000000"/>
                      <w:kern w:val="2"/>
                      <w:sz w:val="21"/>
                      <w:szCs w:val="21"/>
                      <w:lang w:val="en-US" w:eastAsia="zh-CN" w:bidi="ar-SA"/>
                    </w:rPr>
                  </w:pPr>
                  <w:r>
                    <w:rPr>
                      <w:rFonts w:hint="eastAsia" w:cs="Times New Roman"/>
                      <w:color w:val="000000"/>
                      <w:sz w:val="21"/>
                      <w:szCs w:val="21"/>
                      <w:lang w:val="en-US" w:eastAsia="zh-CN"/>
                    </w:rPr>
                    <w:t>0.01</w:t>
                  </w:r>
                </w:p>
              </w:tc>
              <w:tc>
                <w:tcPr>
                  <w:tcW w:w="510" w:type="pct"/>
                  <w:tcBorders>
                    <w:top w:val="single" w:color="auto" w:sz="4" w:space="0"/>
                    <w:left w:val="single" w:color="auto" w:sz="4" w:space="0"/>
                    <w:bottom w:val="single" w:color="auto" w:sz="4" w:space="0"/>
                    <w:right w:val="single" w:color="auto" w:sz="4" w:space="0"/>
                  </w:tcBorders>
                  <w:vAlign w:val="center"/>
                </w:tcPr>
                <w:p>
                  <w:pPr>
                    <w:pStyle w:val="99"/>
                    <w:ind w:firstLine="0" w:firstLineChars="0"/>
                    <w:rPr>
                      <w:rFonts w:hint="eastAsia" w:ascii="Times New Roman" w:hAnsi="Times New Roman" w:eastAsia="宋体" w:cs="Times New Roman"/>
                      <w:color w:val="auto"/>
                      <w:kern w:val="0"/>
                      <w:sz w:val="21"/>
                      <w:szCs w:val="22"/>
                      <w:lang w:val="en-US" w:eastAsia="zh-CN" w:bidi="ar-SA"/>
                    </w:rPr>
                  </w:pPr>
                  <w:r>
                    <w:rPr>
                      <w:rFonts w:hint="eastAsia"/>
                      <w:color w:val="auto"/>
                      <w:lang w:val="en-US" w:eastAsia="zh-CN"/>
                    </w:rPr>
                    <w:t>擦拭</w:t>
                  </w:r>
                </w:p>
              </w:tc>
              <w:tc>
                <w:tcPr>
                  <w:tcW w:w="430" w:type="pct"/>
                  <w:tcBorders>
                    <w:top w:val="single" w:color="auto" w:sz="4" w:space="0"/>
                    <w:left w:val="single" w:color="auto" w:sz="4" w:space="0"/>
                    <w:bottom w:val="single" w:color="auto" w:sz="4" w:space="0"/>
                    <w:right w:val="single" w:color="auto" w:sz="4" w:space="0"/>
                  </w:tcBorders>
                  <w:vAlign w:val="center"/>
                </w:tcPr>
                <w:p>
                  <w:pPr>
                    <w:pStyle w:val="99"/>
                    <w:ind w:firstLine="0" w:firstLineChars="0"/>
                    <w:rPr>
                      <w:rFonts w:hint="default" w:ascii="Times New Roman" w:hAnsi="Times New Roman" w:eastAsia="宋体" w:cs="Times New Roman"/>
                      <w:color w:val="auto"/>
                      <w:kern w:val="0"/>
                      <w:sz w:val="21"/>
                      <w:szCs w:val="22"/>
                      <w:lang w:val="en-US" w:eastAsia="zh-CN" w:bidi="ar-SA"/>
                    </w:rPr>
                  </w:pPr>
                  <w:r>
                    <w:rPr>
                      <w:rFonts w:hint="eastAsia" w:cs="Times New Roman"/>
                      <w:color w:val="auto"/>
                      <w:kern w:val="0"/>
                      <w:sz w:val="21"/>
                      <w:szCs w:val="22"/>
                      <w:lang w:val="en-US" w:eastAsia="zh-CN" w:bidi="ar-SA"/>
                    </w:rPr>
                    <w:t>/</w:t>
                  </w:r>
                </w:p>
              </w:tc>
              <w:tc>
                <w:tcPr>
                  <w:tcW w:w="389"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Times New Roman" w:hAnsi="Times New Roman" w:eastAsia="宋体" w:cs="Times New Roman"/>
                      <w:kern w:val="2"/>
                      <w:sz w:val="21"/>
                      <w:szCs w:val="24"/>
                      <w:lang w:val="en-US" w:eastAsia="zh-CN" w:bidi="ar-SA"/>
                    </w:rPr>
                  </w:pPr>
                  <w:r>
                    <w:rPr>
                      <w:rFonts w:hint="eastAsia"/>
                    </w:rPr>
                    <w:t>12</w:t>
                  </w:r>
                  <w:r>
                    <w:t>个月</w:t>
                  </w:r>
                </w:p>
              </w:tc>
              <w:tc>
                <w:tcPr>
                  <w:tcW w:w="530"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default" w:ascii="Times New Roman" w:hAnsi="Times New Roman" w:eastAsia="宋体" w:cs="Times New Roman"/>
                      <w:kern w:val="2"/>
                      <w:sz w:val="21"/>
                      <w:szCs w:val="24"/>
                      <w:lang w:val="en-US" w:eastAsia="zh-CN" w:bidi="ar-SA"/>
                    </w:rPr>
                  </w:pPr>
                  <w:r>
                    <w:t>毒性易燃性</w:t>
                  </w:r>
                </w:p>
              </w:tc>
              <w:tc>
                <w:tcPr>
                  <w:tcW w:w="405" w:type="pct"/>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default" w:ascii="Times New Roman" w:hAnsi="Times New Roman" w:eastAsia="宋体" w:cs="Times New Roman"/>
                      <w:kern w:val="2"/>
                      <w:sz w:val="21"/>
                      <w:szCs w:val="24"/>
                      <w:lang w:val="en-US" w:eastAsia="zh-CN" w:bidi="ar-SA"/>
                    </w:rPr>
                  </w:pPr>
                  <w:r>
                    <w:t>专用容器存放</w:t>
                  </w:r>
                </w:p>
              </w:tc>
            </w:tr>
          </w:tbl>
          <w:p>
            <w:pPr>
              <w:pStyle w:val="2"/>
              <w:spacing w:line="360" w:lineRule="auto"/>
              <w:jc w:val="left"/>
              <w:rPr>
                <w:b/>
                <w:bCs/>
                <w:sz w:val="21"/>
                <w:szCs w:val="21"/>
              </w:rPr>
            </w:pPr>
            <w:r>
              <w:rPr>
                <w:rFonts w:hint="eastAsia"/>
                <w:b/>
                <w:bCs/>
                <w:sz w:val="21"/>
                <w:szCs w:val="21"/>
              </w:rPr>
              <w:t>4.4、一般固废间</w:t>
            </w:r>
          </w:p>
          <w:p>
            <w:pPr>
              <w:spacing w:line="360" w:lineRule="auto"/>
              <w:ind w:firstLine="420" w:firstLineChars="200"/>
              <w:jc w:val="left"/>
              <w:rPr>
                <w:b/>
                <w:bCs/>
              </w:rPr>
            </w:pPr>
            <w:r>
              <w:rPr>
                <w:rFonts w:hint="eastAsia"/>
                <w:szCs w:val="21"/>
              </w:rPr>
              <w:t>建设单位在原料车间建设60</w:t>
            </w:r>
            <w:r>
              <w:rPr>
                <w:szCs w:val="21"/>
              </w:rPr>
              <w:t>m</w:t>
            </w:r>
            <w:r>
              <w:rPr>
                <w:szCs w:val="21"/>
                <w:vertAlign w:val="superscript"/>
              </w:rPr>
              <w:t>2</w:t>
            </w:r>
            <w:r>
              <w:rPr>
                <w:rFonts w:hint="eastAsia"/>
                <w:szCs w:val="21"/>
              </w:rPr>
              <w:t>的一般固废库，一般生产固废贮存应执行《一般工业固体废物贮存和填埋污染控制标准》（GB18599-2020）。加强入库固废管理，禁止混入生活垃圾；建设单位应建立固废档案管理制度，详细记录贮存的一般工业固废种类、数量、去向，长期保存，以便查阅；生活垃圾设加盖垃圾桶收集，及时清运。固废经资源化利用和妥善处理后，对环境不会造成不良影响。</w:t>
            </w:r>
          </w:p>
          <w:p>
            <w:pPr>
              <w:spacing w:line="360" w:lineRule="auto"/>
              <w:ind w:firstLine="420" w:firstLineChars="200"/>
            </w:pPr>
            <w:r>
              <w:t>综上所述，本项目产生的各类固废均得到了有效的处理及处置，不会产生二次污染，对周围环境不会造成不良影响。</w:t>
            </w:r>
          </w:p>
          <w:p>
            <w:pPr>
              <w:adjustRightInd w:val="0"/>
              <w:snapToGrid w:val="0"/>
              <w:spacing w:line="360" w:lineRule="auto"/>
              <w:ind w:firstLine="422" w:firstLineChars="200"/>
              <w:rPr>
                <w:b/>
                <w:bCs/>
                <w:color w:val="000000"/>
                <w:szCs w:val="21"/>
              </w:rPr>
            </w:pPr>
            <w:r>
              <w:rPr>
                <w:rFonts w:hint="eastAsia"/>
                <w:b/>
                <w:bCs/>
              </w:rPr>
              <w:t>4.5</w:t>
            </w:r>
            <w:r>
              <w:rPr>
                <w:b/>
                <w:bCs/>
                <w:color w:val="000000"/>
                <w:szCs w:val="21"/>
              </w:rPr>
              <w:t>危险废物贮存场所（设施）污染防治措施</w:t>
            </w:r>
          </w:p>
          <w:p>
            <w:pPr>
              <w:adjustRightInd w:val="0"/>
              <w:snapToGrid w:val="0"/>
              <w:spacing w:line="360" w:lineRule="auto"/>
              <w:ind w:firstLine="420" w:firstLineChars="200"/>
              <w:rPr>
                <w:color w:val="000000"/>
                <w:szCs w:val="21"/>
              </w:rPr>
            </w:pPr>
            <w:r>
              <w:rPr>
                <w:rFonts w:hint="eastAsia"/>
                <w:color w:val="000000"/>
                <w:szCs w:val="21"/>
              </w:rPr>
              <w:t>1）</w:t>
            </w:r>
            <w:r>
              <w:rPr>
                <w:color w:val="000000"/>
                <w:szCs w:val="21"/>
              </w:rPr>
              <w:t>贮存场所（设施）污染防治措施</w:t>
            </w:r>
            <w:r>
              <w:rPr>
                <w:rFonts w:hint="eastAsia"/>
                <w:color w:val="000000"/>
                <w:szCs w:val="21"/>
              </w:rPr>
              <w:t>：</w:t>
            </w:r>
          </w:p>
          <w:p>
            <w:pPr>
              <w:adjustRightInd w:val="0"/>
              <w:snapToGrid w:val="0"/>
              <w:spacing w:line="360" w:lineRule="auto"/>
              <w:ind w:firstLine="420" w:firstLineChars="200"/>
              <w:rPr>
                <w:color w:val="000000"/>
                <w:szCs w:val="21"/>
              </w:rPr>
            </w:pPr>
            <w:r>
              <w:rPr>
                <w:color w:val="000000"/>
                <w:szCs w:val="21"/>
              </w:rPr>
              <w:t>建设单位在</w:t>
            </w:r>
            <w:r>
              <w:rPr>
                <w:rFonts w:hint="eastAsia"/>
                <w:color w:val="000000"/>
                <w:szCs w:val="21"/>
              </w:rPr>
              <w:t>厂房</w:t>
            </w:r>
            <w:r>
              <w:rPr>
                <w:color w:val="000000"/>
                <w:szCs w:val="21"/>
              </w:rPr>
              <w:t>建设</w:t>
            </w:r>
            <w:r>
              <w:rPr>
                <w:rFonts w:hint="eastAsia"/>
                <w:color w:val="000000"/>
                <w:szCs w:val="21"/>
              </w:rPr>
              <w:t>3</w:t>
            </w:r>
            <w:r>
              <w:rPr>
                <w:color w:val="000000"/>
                <w:szCs w:val="21"/>
              </w:rPr>
              <w:t>0</w:t>
            </w:r>
            <w:r>
              <w:rPr>
                <w:rFonts w:hint="eastAsia"/>
                <w:color w:val="000000"/>
                <w:szCs w:val="21"/>
              </w:rPr>
              <w:t xml:space="preserve"> </w:t>
            </w:r>
            <w:r>
              <w:rPr>
                <w:color w:val="000000"/>
                <w:szCs w:val="21"/>
              </w:rPr>
              <w:t>m</w:t>
            </w:r>
            <w:r>
              <w:rPr>
                <w:color w:val="000000"/>
                <w:szCs w:val="21"/>
                <w:vertAlign w:val="superscript"/>
              </w:rPr>
              <w:t>2</w:t>
            </w:r>
            <w:r>
              <w:rPr>
                <w:color w:val="000000"/>
                <w:szCs w:val="21"/>
              </w:rPr>
              <w:t>的危废暂存间一间，根据《危险废物贮存污染控制标准》（GB</w:t>
            </w:r>
            <w:r>
              <w:rPr>
                <w:rFonts w:hint="eastAsia"/>
                <w:color w:val="000000"/>
                <w:szCs w:val="21"/>
              </w:rPr>
              <w:t xml:space="preserve"> </w:t>
            </w:r>
            <w:r>
              <w:rPr>
                <w:color w:val="000000"/>
                <w:szCs w:val="21"/>
              </w:rPr>
              <w:t>18597-2023），</w:t>
            </w:r>
            <w:r>
              <w:rPr>
                <w:rFonts w:hint="eastAsia"/>
                <w:color w:val="000000"/>
                <w:szCs w:val="21"/>
              </w:rPr>
              <w:t>本次评价对厂区</w:t>
            </w:r>
            <w:r>
              <w:rPr>
                <w:color w:val="000000"/>
                <w:szCs w:val="21"/>
              </w:rPr>
              <w:t>危废暂存间内</w:t>
            </w:r>
            <w:r>
              <w:rPr>
                <w:rFonts w:hint="eastAsia"/>
                <w:color w:val="000000"/>
                <w:szCs w:val="21"/>
              </w:rPr>
              <w:t>提出</w:t>
            </w:r>
            <w:r>
              <w:rPr>
                <w:color w:val="000000"/>
                <w:szCs w:val="21"/>
              </w:rPr>
              <w:t>以下要求：</w:t>
            </w:r>
          </w:p>
          <w:p>
            <w:pPr>
              <w:adjustRightInd w:val="0"/>
              <w:snapToGrid w:val="0"/>
              <w:spacing w:line="360" w:lineRule="auto"/>
              <w:ind w:firstLine="420" w:firstLineChars="200"/>
              <w:rPr>
                <w:color w:val="000000"/>
                <w:szCs w:val="21"/>
              </w:rPr>
            </w:pPr>
            <w:r>
              <w:rPr>
                <w:color w:val="000000"/>
                <w:szCs w:val="21"/>
              </w:rPr>
              <w:t>①危废暂存间要独立、密闭，上锁防盗，仓库内要有安全照明设施和观察窗口，危废仓库管理责任制要上墙；</w:t>
            </w:r>
          </w:p>
          <w:p>
            <w:pPr>
              <w:adjustRightInd w:val="0"/>
              <w:snapToGrid w:val="0"/>
              <w:spacing w:line="360" w:lineRule="auto"/>
              <w:ind w:firstLine="420" w:firstLineChars="200"/>
              <w:rPr>
                <w:color w:val="000000"/>
                <w:szCs w:val="21"/>
              </w:rPr>
            </w:pPr>
            <w:r>
              <w:rPr>
                <w:color w:val="000000"/>
                <w:szCs w:val="21"/>
              </w:rPr>
              <w:t>②仓库地面要防渗，顶部防水、防晒；地面与裙脚要用坚固、防渗的材料建造，建筑材料必须与危险废物相容，门口要设置围堰；</w:t>
            </w:r>
          </w:p>
          <w:p>
            <w:pPr>
              <w:adjustRightInd w:val="0"/>
              <w:snapToGrid w:val="0"/>
              <w:spacing w:line="360" w:lineRule="auto"/>
              <w:ind w:firstLine="420" w:firstLineChars="200"/>
              <w:rPr>
                <w:color w:val="000000"/>
                <w:szCs w:val="21"/>
              </w:rPr>
            </w:pPr>
            <w:r>
              <w:rPr>
                <w:color w:val="000000"/>
                <w:szCs w:val="21"/>
              </w:rPr>
              <w:t>③</w:t>
            </w:r>
            <w:r>
              <w:rPr>
                <w:rFonts w:hint="eastAsia"/>
                <w:color w:val="000000"/>
                <w:szCs w:val="21"/>
              </w:rPr>
              <w:t>废包装桶等内部存在液体的危废需放置在托盘上，危废暂存间四周设置导流沟</w:t>
            </w:r>
            <w:r>
              <w:rPr>
                <w:color w:val="000000"/>
                <w:szCs w:val="21"/>
              </w:rPr>
              <w:t>；</w:t>
            </w:r>
          </w:p>
          <w:p>
            <w:pPr>
              <w:adjustRightInd w:val="0"/>
              <w:snapToGrid w:val="0"/>
              <w:spacing w:line="360" w:lineRule="auto"/>
              <w:ind w:firstLine="420" w:firstLineChars="200"/>
              <w:rPr>
                <w:color w:val="000000"/>
                <w:szCs w:val="21"/>
              </w:rPr>
            </w:pPr>
            <w:r>
              <w:rPr>
                <w:color w:val="000000"/>
                <w:szCs w:val="21"/>
              </w:rPr>
              <w:t>④</w:t>
            </w:r>
            <w:r>
              <w:rPr>
                <w:rFonts w:hint="eastAsia"/>
                <w:color w:val="000000"/>
                <w:szCs w:val="21"/>
              </w:rPr>
              <w:t>危废间门口</w:t>
            </w:r>
            <w:r>
              <w:rPr>
                <w:color w:val="000000"/>
                <w:szCs w:val="21"/>
              </w:rPr>
              <w:t>张贴包含所有危废的标识、标牌，</w:t>
            </w:r>
            <w:r>
              <w:rPr>
                <w:rFonts w:hint="eastAsia"/>
                <w:color w:val="000000"/>
                <w:szCs w:val="21"/>
              </w:rPr>
              <w:t>暂存间</w:t>
            </w:r>
            <w:r>
              <w:rPr>
                <w:color w:val="000000"/>
                <w:szCs w:val="21"/>
              </w:rPr>
              <w:t>内对应墙上有标志标识，无法装入常用容器的危险废物可用防漏胶袋等盛装，包装桶、袋上有标签；</w:t>
            </w:r>
          </w:p>
          <w:p>
            <w:pPr>
              <w:adjustRightInd w:val="0"/>
              <w:snapToGrid w:val="0"/>
              <w:spacing w:line="360" w:lineRule="auto"/>
              <w:ind w:firstLine="420" w:firstLineChars="200"/>
              <w:rPr>
                <w:color w:val="000000"/>
                <w:szCs w:val="21"/>
              </w:rPr>
            </w:pPr>
            <w:r>
              <w:rPr>
                <w:color w:val="000000"/>
                <w:szCs w:val="21"/>
              </w:rPr>
              <w:t>⑤危废和一般固废不能混存，不同危废分开存放并设置隔断隔离；</w:t>
            </w:r>
          </w:p>
          <w:p>
            <w:pPr>
              <w:adjustRightInd w:val="0"/>
              <w:snapToGrid w:val="0"/>
              <w:spacing w:line="360" w:lineRule="auto"/>
              <w:ind w:firstLine="420" w:firstLineChars="200"/>
              <w:rPr>
                <w:color w:val="000000"/>
                <w:szCs w:val="21"/>
              </w:rPr>
            </w:pPr>
            <w:r>
              <w:rPr>
                <w:color w:val="000000"/>
                <w:szCs w:val="21"/>
              </w:rPr>
              <w:t>⑥</w:t>
            </w:r>
            <w:r>
              <w:rPr>
                <w:rFonts w:hint="eastAsia"/>
                <w:color w:val="000000"/>
                <w:szCs w:val="21"/>
              </w:rPr>
              <w:t>危废间</w:t>
            </w:r>
            <w:r>
              <w:rPr>
                <w:color w:val="000000"/>
                <w:szCs w:val="21"/>
              </w:rPr>
              <w:t>现场要有危废产生台账和转移联单，在危险废物回取后应继续保留三年；</w:t>
            </w:r>
          </w:p>
          <w:p>
            <w:pPr>
              <w:spacing w:line="360" w:lineRule="auto"/>
              <w:ind w:firstLine="420" w:firstLineChars="200"/>
              <w:rPr>
                <w:b/>
                <w:bCs/>
              </w:rPr>
            </w:pPr>
            <w:r>
              <w:rPr>
                <w:color w:val="000000"/>
                <w:szCs w:val="21"/>
              </w:rPr>
              <w:t>⑦贮存场所严格按照</w:t>
            </w:r>
            <w:r>
              <w:rPr>
                <w:rFonts w:hint="eastAsia"/>
                <w:color w:val="000000"/>
                <w:szCs w:val="21"/>
              </w:rPr>
              <w:t>“</w:t>
            </w:r>
            <w:r>
              <w:rPr>
                <w:color w:val="000000"/>
                <w:szCs w:val="21"/>
              </w:rPr>
              <w:t>四防</w:t>
            </w:r>
            <w:r>
              <w:rPr>
                <w:rFonts w:hint="eastAsia"/>
                <w:color w:val="000000"/>
                <w:szCs w:val="21"/>
              </w:rPr>
              <w:t>”</w:t>
            </w:r>
            <w:r>
              <w:rPr>
                <w:color w:val="000000"/>
                <w:szCs w:val="21"/>
              </w:rPr>
              <w:t>（防风、防雨、防晒、防渗漏）要求进行设置，有集排水设施且贮存场所符合消防要求，贮存场所内采用安全照明设施，并设置观察窗口。</w:t>
            </w:r>
          </w:p>
          <w:p>
            <w:pPr>
              <w:spacing w:line="360" w:lineRule="auto"/>
              <w:rPr>
                <w:b/>
                <w:bCs/>
              </w:rPr>
            </w:pPr>
            <w:r>
              <w:rPr>
                <w:rFonts w:hint="eastAsia"/>
                <w:b/>
                <w:bCs/>
              </w:rPr>
              <w:t>5</w:t>
            </w:r>
            <w:r>
              <w:rPr>
                <w:b/>
                <w:bCs/>
              </w:rPr>
              <w:t>、土壤</w:t>
            </w:r>
            <w:r>
              <w:rPr>
                <w:rFonts w:hint="eastAsia"/>
                <w:b/>
                <w:bCs/>
              </w:rPr>
              <w:t>、地下水</w:t>
            </w:r>
            <w:r>
              <w:rPr>
                <w:b/>
                <w:bCs/>
              </w:rPr>
              <w:t>影响分析</w:t>
            </w:r>
          </w:p>
          <w:p>
            <w:pPr>
              <w:spacing w:line="360" w:lineRule="auto"/>
              <w:ind w:firstLine="420" w:firstLineChars="200"/>
            </w:pPr>
            <w:r>
              <w:rPr>
                <w:rFonts w:hint="eastAsia"/>
              </w:rPr>
              <w:t>项目对土壤、地下水的主要污染途径来</w:t>
            </w:r>
            <w:r>
              <w:rPr>
                <w:rFonts w:hint="eastAsia"/>
                <w:lang w:val="en-US" w:eastAsia="zh-CN"/>
              </w:rPr>
              <w:t>水性油墨、</w:t>
            </w:r>
            <w:r>
              <w:rPr>
                <w:rFonts w:hint="eastAsia"/>
              </w:rPr>
              <w:t>润滑油可能发生危险废物入渗对土壤、地下水环境造成的污染影响，主要污染途径为地面破损造成污染物的垂直入渗，因此建设单位应对原料库和危废间进行重点防腐防渗处理，其他区域进行地面硬化处理，经处理后的车间地面及危废暂存间地面，可有效防止污染物下渗污染土壤及地下水，项目运营过程对区域土壤、地下水影响小。</w:t>
            </w:r>
          </w:p>
          <w:p>
            <w:pPr>
              <w:spacing w:line="360" w:lineRule="auto"/>
              <w:rPr>
                <w:b/>
                <w:bCs/>
              </w:rPr>
            </w:pPr>
            <w:r>
              <w:rPr>
                <w:rFonts w:hint="eastAsia"/>
                <w:b/>
                <w:bCs/>
              </w:rPr>
              <w:t>6、生态</w:t>
            </w:r>
          </w:p>
          <w:p>
            <w:pPr>
              <w:spacing w:line="360" w:lineRule="auto"/>
              <w:ind w:firstLine="420" w:firstLineChars="200"/>
            </w:pPr>
            <w:r>
              <w:rPr>
                <w:rFonts w:hint="eastAsia"/>
              </w:rPr>
              <w:t>项目用地范围内不涉及生态环境保护目标。</w:t>
            </w:r>
          </w:p>
          <w:p>
            <w:pPr>
              <w:spacing w:line="360" w:lineRule="auto"/>
              <w:rPr>
                <w:b/>
                <w:bCs/>
              </w:rPr>
            </w:pPr>
            <w:r>
              <w:rPr>
                <w:rFonts w:hint="eastAsia"/>
                <w:b/>
                <w:bCs/>
              </w:rPr>
              <w:t>7、环境风险</w:t>
            </w:r>
          </w:p>
          <w:p>
            <w:pPr>
              <w:pStyle w:val="17"/>
              <w:spacing w:after="0" w:line="360" w:lineRule="auto"/>
              <w:ind w:left="0" w:leftChars="0" w:firstLine="422"/>
              <w:rPr>
                <w:b/>
                <w:bCs/>
                <w:sz w:val="21"/>
                <w:szCs w:val="21"/>
              </w:rPr>
            </w:pPr>
            <w:r>
              <w:rPr>
                <w:rFonts w:hint="eastAsia"/>
                <w:b/>
                <w:bCs/>
                <w:sz w:val="21"/>
                <w:szCs w:val="21"/>
              </w:rPr>
              <w:t>7.1</w:t>
            </w:r>
            <w:r>
              <w:rPr>
                <w:b/>
                <w:bCs/>
                <w:sz w:val="21"/>
                <w:szCs w:val="21"/>
              </w:rPr>
              <w:t>风险</w:t>
            </w:r>
            <w:r>
              <w:rPr>
                <w:rFonts w:hint="eastAsia"/>
                <w:b/>
                <w:bCs/>
                <w:sz w:val="21"/>
                <w:szCs w:val="21"/>
              </w:rPr>
              <w:t>物质</w:t>
            </w:r>
            <w:r>
              <w:rPr>
                <w:b/>
                <w:bCs/>
                <w:sz w:val="21"/>
                <w:szCs w:val="21"/>
              </w:rPr>
              <w:t>调查</w:t>
            </w:r>
          </w:p>
          <w:p>
            <w:pPr>
              <w:spacing w:line="360" w:lineRule="auto"/>
              <w:ind w:firstLine="420" w:firstLineChars="200"/>
              <w:rPr>
                <w:szCs w:val="21"/>
              </w:rPr>
            </w:pPr>
            <w:r>
              <w:rPr>
                <w:szCs w:val="21"/>
              </w:rPr>
              <w:t>根据《建设项目环境风险评价技术导则》（HJ169—2018），首先对本项目危险物质数量及临界量比值（Q）进行计算。计算所涉及的每种危险物质在厂界内的最大存在总量与其在附录中对应临界量的比值Q时，在不同厂区的同一种物质，按其在厂界内的最大存在总量计算。对于长输管线项目，按照两个截断阀室之间管段危险物质最大</w:t>
            </w:r>
            <w:r>
              <w:rPr>
                <w:rFonts w:hint="eastAsia"/>
                <w:szCs w:val="21"/>
                <w:lang w:eastAsia="zh-CN"/>
              </w:rPr>
              <w:t>存放</w:t>
            </w:r>
            <w:r>
              <w:rPr>
                <w:szCs w:val="21"/>
              </w:rPr>
              <w:t>总量计算。当只涉及一种危险物质时，计算该物质的总量与其临界量比值，即为Q；当存在多种危险物质时，则按式（C.1）计算物质总量与其临界量比值（Q）；</w:t>
            </w:r>
          </w:p>
          <w:p>
            <w:pPr>
              <w:pStyle w:val="25"/>
              <w:spacing w:line="360" w:lineRule="auto"/>
              <w:ind w:firstLine="420" w:firstLineChars="200"/>
              <w:rPr>
                <w:szCs w:val="21"/>
              </w:rPr>
            </w:pPr>
            <w:r>
              <w:rPr>
                <w:rFonts w:hint="eastAsia"/>
                <w:szCs w:val="21"/>
              </w:rPr>
              <w:t xml:space="preserve">                     </w:t>
            </w:r>
            <w:r>
              <w:rPr>
                <w:szCs w:val="21"/>
              </w:rPr>
              <w:drawing>
                <wp:inline distT="0" distB="0" distL="114300" distR="114300">
                  <wp:extent cx="1630680" cy="500380"/>
                  <wp:effectExtent l="0" t="0" r="7620" b="7620"/>
                  <wp:docPr id="2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4"/>
                          <pic:cNvPicPr>
                            <a:picLocks noChangeAspect="1"/>
                          </pic:cNvPicPr>
                        </pic:nvPicPr>
                        <pic:blipFill>
                          <a:blip r:embed="rId17"/>
                          <a:stretch>
                            <a:fillRect/>
                          </a:stretch>
                        </pic:blipFill>
                        <pic:spPr>
                          <a:xfrm>
                            <a:off x="0" y="0"/>
                            <a:ext cx="1630680" cy="500380"/>
                          </a:xfrm>
                          <a:prstGeom prst="rect">
                            <a:avLst/>
                          </a:prstGeom>
                          <a:noFill/>
                          <a:ln>
                            <a:noFill/>
                          </a:ln>
                        </pic:spPr>
                      </pic:pic>
                    </a:graphicData>
                  </a:graphic>
                </wp:inline>
              </w:drawing>
            </w:r>
          </w:p>
          <w:p>
            <w:pPr>
              <w:adjustRightInd w:val="0"/>
              <w:snapToGrid w:val="0"/>
              <w:spacing w:line="360" w:lineRule="auto"/>
              <w:ind w:firstLine="420" w:firstLineChars="200"/>
            </w:pPr>
            <w:r>
              <w:t>式中：q</w:t>
            </w:r>
            <w:r>
              <w:rPr>
                <w:vertAlign w:val="subscript"/>
              </w:rPr>
              <w:t>1</w:t>
            </w:r>
            <w:r>
              <w:t>、q</w:t>
            </w:r>
            <w:r>
              <w:rPr>
                <w:vertAlign w:val="subscript"/>
              </w:rPr>
              <w:t>2</w:t>
            </w:r>
            <w:r>
              <w:t>……q</w:t>
            </w:r>
            <w:r>
              <w:rPr>
                <w:vertAlign w:val="subscript"/>
              </w:rPr>
              <w:t>n</w:t>
            </w:r>
            <w:r>
              <w:t>——每种危险物质的最大存在总量，t；</w:t>
            </w:r>
          </w:p>
          <w:p>
            <w:pPr>
              <w:adjustRightInd w:val="0"/>
              <w:snapToGrid w:val="0"/>
              <w:spacing w:line="360" w:lineRule="auto"/>
              <w:ind w:firstLine="1050" w:firstLineChars="500"/>
            </w:pPr>
            <w:r>
              <w:t>Q</w:t>
            </w:r>
            <w:r>
              <w:rPr>
                <w:vertAlign w:val="subscript"/>
              </w:rPr>
              <w:t>1</w:t>
            </w:r>
            <w:r>
              <w:t>、Q</w:t>
            </w:r>
            <w:r>
              <w:rPr>
                <w:vertAlign w:val="subscript"/>
              </w:rPr>
              <w:t>2</w:t>
            </w:r>
            <w:r>
              <w:t>……Q</w:t>
            </w:r>
            <w:r>
              <w:rPr>
                <w:vertAlign w:val="subscript"/>
              </w:rPr>
              <w:t>n</w:t>
            </w:r>
            <w:r>
              <w:t>——每种危险物质的临界量，t。</w:t>
            </w:r>
          </w:p>
          <w:p>
            <w:pPr>
              <w:adjustRightInd w:val="0"/>
              <w:snapToGrid w:val="0"/>
              <w:spacing w:line="360" w:lineRule="auto"/>
              <w:ind w:firstLine="1050" w:firstLineChars="500"/>
            </w:pPr>
            <w:r>
              <w:t>当Q＜1时，该项目环境风险潜势为Ⅰ。</w:t>
            </w:r>
          </w:p>
          <w:p>
            <w:pPr>
              <w:adjustRightInd w:val="0"/>
              <w:snapToGrid w:val="0"/>
              <w:spacing w:line="360" w:lineRule="auto"/>
              <w:ind w:firstLine="1050" w:firstLineChars="500"/>
              <w:rPr>
                <w:szCs w:val="21"/>
              </w:rPr>
            </w:pPr>
            <w:r>
              <w:rPr>
                <w:szCs w:val="21"/>
              </w:rPr>
              <w:t>当Q≥1时，将Q值划分为：（1）1≤Q＜10；（2）10≤Q＜100；（3）Q≥100。”</w:t>
            </w:r>
          </w:p>
          <w:p>
            <w:pPr>
              <w:spacing w:line="360" w:lineRule="auto"/>
              <w:ind w:firstLine="420" w:firstLineChars="200"/>
            </w:pPr>
            <w:r>
              <w:rPr>
                <w:szCs w:val="21"/>
              </w:rPr>
              <w:t>对照《建设项目环境风险评价技术导则》（HJ/T169－2018）附录B.1中的突发环境事件风险物质及临界量情况，具体判别情况见下表。</w:t>
            </w:r>
          </w:p>
          <w:p>
            <w:pPr>
              <w:pStyle w:val="16"/>
              <w:tabs>
                <w:tab w:val="left" w:pos="2940"/>
              </w:tabs>
              <w:spacing w:line="360" w:lineRule="auto"/>
              <w:ind w:firstLine="0"/>
              <w:jc w:val="center"/>
              <w:rPr>
                <w:b/>
                <w:bCs w:val="0"/>
                <w:sz w:val="21"/>
                <w:szCs w:val="21"/>
              </w:rPr>
            </w:pPr>
            <w:r>
              <w:rPr>
                <w:rFonts w:hint="eastAsia"/>
                <w:b/>
                <w:bCs w:val="0"/>
                <w:sz w:val="21"/>
                <w:szCs w:val="21"/>
              </w:rPr>
              <w:t>表4-15 重大危险源及重要危险源辨识表</w:t>
            </w:r>
          </w:p>
          <w:tbl>
            <w:tblPr>
              <w:tblStyle w:val="28"/>
              <w:tblW w:w="83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1902"/>
              <w:gridCol w:w="2087"/>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vAlign w:val="center"/>
                </w:tcPr>
                <w:p>
                  <w:pPr>
                    <w:pStyle w:val="17"/>
                    <w:ind w:left="0" w:leftChars="0" w:firstLine="0" w:firstLineChars="0"/>
                    <w:jc w:val="center"/>
                    <w:rPr>
                      <w:sz w:val="21"/>
                      <w:szCs w:val="21"/>
                    </w:rPr>
                  </w:pPr>
                  <w:r>
                    <w:rPr>
                      <w:sz w:val="21"/>
                      <w:szCs w:val="21"/>
                    </w:rPr>
                    <w:t>物质</w:t>
                  </w:r>
                </w:p>
              </w:tc>
              <w:tc>
                <w:tcPr>
                  <w:tcW w:w="1902" w:type="dxa"/>
                  <w:vAlign w:val="center"/>
                </w:tcPr>
                <w:p>
                  <w:pPr>
                    <w:pStyle w:val="17"/>
                    <w:ind w:left="0" w:leftChars="0" w:firstLine="0" w:firstLineChars="0"/>
                    <w:jc w:val="center"/>
                    <w:rPr>
                      <w:sz w:val="21"/>
                      <w:szCs w:val="21"/>
                    </w:rPr>
                  </w:pPr>
                  <w:r>
                    <w:rPr>
                      <w:sz w:val="21"/>
                      <w:szCs w:val="21"/>
                    </w:rPr>
                    <w:t>最大存在量q（t）</w:t>
                  </w:r>
                </w:p>
              </w:tc>
              <w:tc>
                <w:tcPr>
                  <w:tcW w:w="2087" w:type="dxa"/>
                  <w:vAlign w:val="center"/>
                </w:tcPr>
                <w:p>
                  <w:pPr>
                    <w:pStyle w:val="17"/>
                    <w:ind w:left="0" w:leftChars="0" w:firstLine="0" w:firstLineChars="0"/>
                    <w:jc w:val="center"/>
                    <w:rPr>
                      <w:sz w:val="21"/>
                      <w:szCs w:val="21"/>
                    </w:rPr>
                  </w:pPr>
                  <w:r>
                    <w:rPr>
                      <w:sz w:val="21"/>
                      <w:szCs w:val="21"/>
                    </w:rPr>
                    <w:t>临界量Q（t）</w:t>
                  </w:r>
                </w:p>
              </w:tc>
              <w:tc>
                <w:tcPr>
                  <w:tcW w:w="2087" w:type="dxa"/>
                  <w:vAlign w:val="center"/>
                </w:tcPr>
                <w:p>
                  <w:pPr>
                    <w:pStyle w:val="17"/>
                    <w:ind w:left="0" w:leftChars="0" w:firstLine="0" w:firstLineChars="0"/>
                    <w:jc w:val="center"/>
                    <w:rPr>
                      <w:sz w:val="21"/>
                      <w:szCs w:val="21"/>
                    </w:rPr>
                  </w:pPr>
                  <w:r>
                    <w:rPr>
                      <w:sz w:val="21"/>
                      <w:szCs w:val="21"/>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vAlign w:val="center"/>
                </w:tcPr>
                <w:p>
                  <w:pPr>
                    <w:jc w:val="center"/>
                    <w:rPr>
                      <w:szCs w:val="21"/>
                    </w:rPr>
                  </w:pPr>
                  <w:r>
                    <w:rPr>
                      <w:rFonts w:hint="eastAsia"/>
                      <w:szCs w:val="21"/>
                    </w:rPr>
                    <w:t>废润滑油、废润滑油桶</w:t>
                  </w:r>
                </w:p>
              </w:tc>
              <w:tc>
                <w:tcPr>
                  <w:tcW w:w="1902" w:type="dxa"/>
                  <w:vAlign w:val="center"/>
                </w:tcPr>
                <w:p>
                  <w:pPr>
                    <w:jc w:val="center"/>
                    <w:rPr>
                      <w:szCs w:val="21"/>
                    </w:rPr>
                  </w:pPr>
                  <w:r>
                    <w:rPr>
                      <w:rFonts w:hint="eastAsia"/>
                      <w:szCs w:val="21"/>
                    </w:rPr>
                    <w:t>0.5</w:t>
                  </w:r>
                </w:p>
              </w:tc>
              <w:tc>
                <w:tcPr>
                  <w:tcW w:w="2087" w:type="dxa"/>
                  <w:vAlign w:val="center"/>
                </w:tcPr>
                <w:p>
                  <w:pPr>
                    <w:jc w:val="center"/>
                    <w:rPr>
                      <w:szCs w:val="21"/>
                    </w:rPr>
                  </w:pPr>
                  <w:r>
                    <w:rPr>
                      <w:rFonts w:hint="eastAsia"/>
                      <w:szCs w:val="21"/>
                    </w:rPr>
                    <w:t>50</w:t>
                  </w:r>
                </w:p>
              </w:tc>
              <w:tc>
                <w:tcPr>
                  <w:tcW w:w="2087" w:type="dxa"/>
                  <w:vMerge w:val="restart"/>
                  <w:vAlign w:val="center"/>
                </w:tcPr>
                <w:p>
                  <w:pPr>
                    <w:pStyle w:val="17"/>
                    <w:ind w:left="0" w:leftChars="0" w:firstLine="0" w:firstLineChars="0"/>
                    <w:jc w:val="center"/>
                    <w:rPr>
                      <w:rFonts w:hint="default" w:eastAsia="宋体"/>
                      <w:sz w:val="21"/>
                      <w:szCs w:val="21"/>
                      <w:lang w:val="en-US" w:eastAsia="zh-CN"/>
                    </w:rPr>
                  </w:pPr>
                  <w:r>
                    <w:rPr>
                      <w:rFonts w:hint="eastAsia"/>
                      <w:sz w:val="21"/>
                      <w:szCs w:val="21"/>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vAlign w:val="center"/>
                </w:tcPr>
                <w:p>
                  <w:pPr>
                    <w:jc w:val="center"/>
                    <w:rPr>
                      <w:color w:val="000000"/>
                      <w:szCs w:val="21"/>
                    </w:rPr>
                  </w:pPr>
                  <w:r>
                    <w:rPr>
                      <w:rFonts w:hint="eastAsia"/>
                      <w:color w:val="000000"/>
                      <w:szCs w:val="21"/>
                    </w:rPr>
                    <w:t>润滑油</w:t>
                  </w:r>
                </w:p>
              </w:tc>
              <w:tc>
                <w:tcPr>
                  <w:tcW w:w="1902" w:type="dxa"/>
                  <w:vAlign w:val="center"/>
                </w:tcPr>
                <w:p>
                  <w:pPr>
                    <w:jc w:val="center"/>
                    <w:rPr>
                      <w:szCs w:val="21"/>
                    </w:rPr>
                  </w:pPr>
                  <w:r>
                    <w:rPr>
                      <w:rFonts w:hint="eastAsia"/>
                      <w:szCs w:val="21"/>
                    </w:rPr>
                    <w:t>2</w:t>
                  </w:r>
                </w:p>
              </w:tc>
              <w:tc>
                <w:tcPr>
                  <w:tcW w:w="2087" w:type="dxa"/>
                  <w:vAlign w:val="center"/>
                </w:tcPr>
                <w:p>
                  <w:pPr>
                    <w:jc w:val="center"/>
                    <w:rPr>
                      <w:szCs w:val="21"/>
                    </w:rPr>
                  </w:pPr>
                  <w:r>
                    <w:rPr>
                      <w:rFonts w:hint="eastAsia"/>
                      <w:szCs w:val="21"/>
                    </w:rPr>
                    <w:t>50</w:t>
                  </w:r>
                </w:p>
              </w:tc>
              <w:tc>
                <w:tcPr>
                  <w:tcW w:w="2087" w:type="dxa"/>
                  <w:vMerge w:val="continue"/>
                  <w:vAlign w:val="center"/>
                </w:tcPr>
                <w:p>
                  <w:pPr>
                    <w:pStyle w:val="17"/>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vAlign w:val="center"/>
                </w:tcPr>
                <w:p>
                  <w:pPr>
                    <w:jc w:val="center"/>
                    <w:rPr>
                      <w:color w:val="000000"/>
                      <w:szCs w:val="21"/>
                    </w:rPr>
                  </w:pPr>
                  <w:r>
                    <w:rPr>
                      <w:rFonts w:hint="eastAsia"/>
                      <w:color w:val="000000"/>
                      <w:szCs w:val="21"/>
                    </w:rPr>
                    <w:t>水性油墨</w:t>
                  </w:r>
                </w:p>
              </w:tc>
              <w:tc>
                <w:tcPr>
                  <w:tcW w:w="1902" w:type="dxa"/>
                  <w:vAlign w:val="center"/>
                </w:tcPr>
                <w:p>
                  <w:pPr>
                    <w:jc w:val="center"/>
                    <w:rPr>
                      <w:szCs w:val="21"/>
                    </w:rPr>
                  </w:pPr>
                  <w:r>
                    <w:rPr>
                      <w:rFonts w:hint="eastAsia"/>
                      <w:szCs w:val="21"/>
                    </w:rPr>
                    <w:t>3</w:t>
                  </w:r>
                </w:p>
              </w:tc>
              <w:tc>
                <w:tcPr>
                  <w:tcW w:w="2087" w:type="dxa"/>
                  <w:vAlign w:val="center"/>
                </w:tcPr>
                <w:p>
                  <w:pPr>
                    <w:jc w:val="center"/>
                    <w:rPr>
                      <w:szCs w:val="21"/>
                    </w:rPr>
                  </w:pPr>
                  <w:r>
                    <w:rPr>
                      <w:rFonts w:hint="eastAsia"/>
                      <w:szCs w:val="21"/>
                    </w:rPr>
                    <w:t>50</w:t>
                  </w:r>
                </w:p>
              </w:tc>
              <w:tc>
                <w:tcPr>
                  <w:tcW w:w="2087" w:type="dxa"/>
                  <w:vMerge w:val="continue"/>
                  <w:vAlign w:val="center"/>
                </w:tcPr>
                <w:p>
                  <w:pPr>
                    <w:pStyle w:val="17"/>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0" w:type="dxa"/>
                  <w:gridSpan w:val="3"/>
                  <w:vAlign w:val="center"/>
                </w:tcPr>
                <w:p>
                  <w:pPr>
                    <w:pStyle w:val="17"/>
                    <w:jc w:val="center"/>
                    <w:rPr>
                      <w:sz w:val="21"/>
                      <w:szCs w:val="21"/>
                    </w:rPr>
                  </w:pPr>
                  <w:r>
                    <w:rPr>
                      <w:rFonts w:hint="eastAsia"/>
                      <w:sz w:val="21"/>
                      <w:szCs w:val="21"/>
                    </w:rPr>
                    <w:t>合计</w:t>
                  </w:r>
                </w:p>
              </w:tc>
              <w:tc>
                <w:tcPr>
                  <w:tcW w:w="2087" w:type="dxa"/>
                  <w:vMerge w:val="continue"/>
                  <w:vAlign w:val="center"/>
                </w:tcPr>
                <w:p>
                  <w:pPr>
                    <w:pStyle w:val="17"/>
                    <w:ind w:left="0" w:leftChars="0" w:firstLine="0" w:firstLineChars="0"/>
                    <w:jc w:val="center"/>
                    <w:rPr>
                      <w:sz w:val="21"/>
                      <w:szCs w:val="21"/>
                    </w:rPr>
                  </w:pPr>
                </w:p>
              </w:tc>
            </w:tr>
          </w:tbl>
          <w:p>
            <w:pPr>
              <w:pStyle w:val="16"/>
              <w:tabs>
                <w:tab w:val="left" w:pos="2940"/>
              </w:tabs>
              <w:spacing w:line="360" w:lineRule="auto"/>
              <w:ind w:firstLine="420" w:firstLineChars="200"/>
              <w:rPr>
                <w:sz w:val="21"/>
                <w:szCs w:val="21"/>
              </w:rPr>
            </w:pPr>
            <w:r>
              <w:rPr>
                <w:sz w:val="21"/>
                <w:szCs w:val="21"/>
              </w:rPr>
              <w:t>项目Q值</w:t>
            </w:r>
            <w:r>
              <w:rPr>
                <w:rFonts w:hint="eastAsia"/>
                <w:sz w:val="21"/>
                <w:szCs w:val="21"/>
              </w:rPr>
              <w:t>为0.1</w:t>
            </w:r>
            <w:r>
              <w:rPr>
                <w:rFonts w:hint="eastAsia"/>
                <w:sz w:val="21"/>
                <w:szCs w:val="21"/>
                <w:lang w:val="en-US" w:eastAsia="zh-CN"/>
              </w:rPr>
              <w:t>1</w:t>
            </w:r>
            <w:r>
              <w:rPr>
                <w:sz w:val="21"/>
                <w:szCs w:val="21"/>
              </w:rPr>
              <w:t>＜1的范围内，因此本项目环境风险</w:t>
            </w:r>
            <w:r>
              <w:rPr>
                <w:rFonts w:hint="eastAsia"/>
                <w:sz w:val="21"/>
                <w:szCs w:val="21"/>
              </w:rPr>
              <w:t>进行简单分析。</w:t>
            </w:r>
          </w:p>
          <w:p>
            <w:pPr>
              <w:adjustRightInd w:val="0"/>
              <w:snapToGrid w:val="0"/>
              <w:spacing w:line="360" w:lineRule="auto"/>
              <w:ind w:firstLine="422" w:firstLineChars="200"/>
              <w:rPr>
                <w:szCs w:val="21"/>
              </w:rPr>
            </w:pPr>
            <w:r>
              <w:rPr>
                <w:rFonts w:hint="eastAsia"/>
                <w:b/>
                <w:bCs/>
                <w:szCs w:val="21"/>
              </w:rPr>
              <w:t>7.2环境风险分析</w:t>
            </w:r>
          </w:p>
          <w:p>
            <w:pPr>
              <w:adjustRightInd w:val="0"/>
              <w:snapToGrid w:val="0"/>
              <w:spacing w:line="360" w:lineRule="auto"/>
              <w:ind w:firstLine="420" w:firstLineChars="200"/>
              <w:rPr>
                <w:szCs w:val="21"/>
              </w:rPr>
            </w:pPr>
            <w:r>
              <w:rPr>
                <w:szCs w:val="21"/>
              </w:rPr>
              <w:t>1）废气事故性排放事故风险</w:t>
            </w:r>
            <w:r>
              <w:rPr>
                <w:rFonts w:hint="eastAsia"/>
                <w:szCs w:val="21"/>
              </w:rPr>
              <w:t xml:space="preserve"> </w:t>
            </w:r>
          </w:p>
          <w:p>
            <w:pPr>
              <w:adjustRightInd w:val="0"/>
              <w:snapToGrid w:val="0"/>
              <w:spacing w:line="360" w:lineRule="auto"/>
              <w:ind w:firstLine="420" w:firstLineChars="200"/>
              <w:rPr>
                <w:szCs w:val="21"/>
              </w:rPr>
            </w:pPr>
            <w:r>
              <w:rPr>
                <w:szCs w:val="21"/>
              </w:rPr>
              <w:t>根据非正常排放环境影响分析中的估算结果，在</w:t>
            </w:r>
            <w:r>
              <w:rPr>
                <w:rFonts w:hint="eastAsia"/>
                <w:szCs w:val="21"/>
              </w:rPr>
              <w:t>“</w:t>
            </w:r>
            <w:r>
              <w:rPr>
                <w:szCs w:val="21"/>
              </w:rPr>
              <w:t>二级</w:t>
            </w:r>
            <w:r>
              <w:rPr>
                <w:rFonts w:hint="eastAsia"/>
                <w:szCs w:val="21"/>
                <w:lang w:eastAsia="zh-CN"/>
              </w:rPr>
              <w:t>活性炭</w:t>
            </w:r>
            <w:r>
              <w:rPr>
                <w:szCs w:val="21"/>
              </w:rPr>
              <w:t>吸附</w:t>
            </w:r>
            <w:r>
              <w:rPr>
                <w:rFonts w:hint="eastAsia"/>
                <w:szCs w:val="21"/>
              </w:rPr>
              <w:t>”</w:t>
            </w:r>
            <w:r>
              <w:rPr>
                <w:szCs w:val="21"/>
              </w:rPr>
              <w:t>设备运行不稳定或不能运行，污染物浓度预测增值明显增加。因此，为了减轻本项目对环境的影响程度和范围，保证该地区的可持续发展，建设单位应加强废气处理设施的日常管理、维护，当废气处理设施出现故障不能正常运行时，应尽快停产进行维修，避免对周围环境造成污染影响。</w:t>
            </w:r>
          </w:p>
          <w:p>
            <w:pPr>
              <w:adjustRightInd w:val="0"/>
              <w:snapToGrid w:val="0"/>
              <w:spacing w:line="360" w:lineRule="auto"/>
              <w:ind w:firstLine="420" w:firstLineChars="200"/>
              <w:rPr>
                <w:szCs w:val="21"/>
              </w:rPr>
            </w:pPr>
            <w:r>
              <w:rPr>
                <w:rFonts w:hint="eastAsia"/>
                <w:szCs w:val="21"/>
              </w:rPr>
              <w:t>2</w:t>
            </w:r>
            <w:r>
              <w:rPr>
                <w:szCs w:val="21"/>
              </w:rPr>
              <w:t>）危险废物流失影响分析</w:t>
            </w:r>
          </w:p>
          <w:p>
            <w:pPr>
              <w:adjustRightInd w:val="0"/>
              <w:snapToGrid w:val="0"/>
              <w:spacing w:line="360" w:lineRule="auto"/>
              <w:ind w:firstLine="420" w:firstLineChars="200"/>
              <w:rPr>
                <w:szCs w:val="21"/>
              </w:rPr>
            </w:pPr>
            <w:r>
              <w:rPr>
                <w:szCs w:val="21"/>
              </w:rPr>
              <w:t>危险废物在厂区危险废物暂存间内分类暂存后，定期交有资质单位安全处置。若由于人员管理失误等原因导致危险废物混入生活垃圾、一般固体废物或溶于雨水并流失出厂，公司相关危险废物台账出现误差，违反了《中华人民共和国固体废物污染环境防治法（修订）》（2016年11月7日）中第十七条</w:t>
            </w:r>
            <w:r>
              <w:rPr>
                <w:rFonts w:hint="eastAsia"/>
                <w:szCs w:val="21"/>
              </w:rPr>
              <w:t>“</w:t>
            </w:r>
            <w:r>
              <w:rPr>
                <w:szCs w:val="21"/>
              </w:rPr>
              <w:t>收集、贮存、运输、利用、处置固体废物的单位和个人，必须</w:t>
            </w:r>
            <w:r>
              <w:rPr>
                <w:rFonts w:hint="eastAsia"/>
                <w:szCs w:val="21"/>
                <w:lang w:eastAsia="zh-CN"/>
              </w:rPr>
              <w:t>采取</w:t>
            </w:r>
            <w:r>
              <w:rPr>
                <w:szCs w:val="21"/>
              </w:rPr>
              <w:t>防扬散、防流失、防渗漏或者其他防止污染环境的措施；不得擅自倾倒、堆放、丢弃、遗撒固体废物</w:t>
            </w:r>
            <w:r>
              <w:rPr>
                <w:rFonts w:hint="eastAsia"/>
                <w:szCs w:val="21"/>
              </w:rPr>
              <w:t>”</w:t>
            </w:r>
            <w:r>
              <w:rPr>
                <w:szCs w:val="21"/>
              </w:rPr>
              <w:t>、第五十九条</w:t>
            </w:r>
            <w:r>
              <w:rPr>
                <w:rFonts w:hint="eastAsia"/>
                <w:szCs w:val="21"/>
              </w:rPr>
              <w:t>“</w:t>
            </w:r>
            <w:r>
              <w:rPr>
                <w:szCs w:val="21"/>
              </w:rPr>
              <w:t>转移危险废物的，必须按照国家有关规定填写危险废物转移联单</w:t>
            </w:r>
            <w:r>
              <w:rPr>
                <w:rFonts w:hint="eastAsia"/>
                <w:szCs w:val="21"/>
              </w:rPr>
              <w:t>”</w:t>
            </w:r>
            <w:r>
              <w:rPr>
                <w:szCs w:val="21"/>
              </w:rPr>
              <w:t>等条款。</w:t>
            </w:r>
          </w:p>
          <w:p>
            <w:pPr>
              <w:pStyle w:val="70"/>
              <w:snapToGrid w:val="0"/>
              <w:ind w:firstLine="0" w:firstLineChars="0"/>
              <w:rPr>
                <w:rFonts w:hint="default"/>
                <w:b/>
                <w:bCs/>
                <w:color w:val="000000"/>
                <w:sz w:val="21"/>
                <w:szCs w:val="21"/>
              </w:rPr>
            </w:pPr>
            <w:r>
              <w:rPr>
                <w:szCs w:val="21"/>
              </w:rPr>
              <w:t>7.3</w:t>
            </w:r>
            <w:r>
              <w:rPr>
                <w:b/>
                <w:bCs/>
                <w:color w:val="000000"/>
                <w:sz w:val="21"/>
                <w:szCs w:val="21"/>
              </w:rPr>
              <w:t>环境风险防范措施和应急要求</w:t>
            </w:r>
          </w:p>
          <w:p>
            <w:pPr>
              <w:pStyle w:val="70"/>
              <w:snapToGrid w:val="0"/>
              <w:ind w:firstLine="420"/>
              <w:rPr>
                <w:rFonts w:hint="default"/>
                <w:color w:val="000000"/>
                <w:sz w:val="21"/>
                <w:szCs w:val="21"/>
              </w:rPr>
            </w:pPr>
            <w:r>
              <w:rPr>
                <w:color w:val="000000"/>
                <w:sz w:val="21"/>
                <w:szCs w:val="21"/>
              </w:rPr>
              <w:fldChar w:fldCharType="begin"/>
            </w:r>
            <w:r>
              <w:rPr>
                <w:color w:val="000000"/>
                <w:sz w:val="21"/>
                <w:szCs w:val="21"/>
              </w:rPr>
              <w:instrText xml:space="preserve"> = 1 \* GB3 \* MERGEFORMAT </w:instrText>
            </w:r>
            <w:r>
              <w:rPr>
                <w:color w:val="000000"/>
                <w:sz w:val="21"/>
                <w:szCs w:val="21"/>
              </w:rPr>
              <w:fldChar w:fldCharType="separate"/>
            </w:r>
            <w:r>
              <w:rPr>
                <w:color w:val="000000"/>
                <w:sz w:val="21"/>
                <w:szCs w:val="21"/>
              </w:rPr>
              <w:t>①</w:t>
            </w:r>
            <w:r>
              <w:rPr>
                <w:color w:val="000000"/>
                <w:sz w:val="21"/>
                <w:szCs w:val="21"/>
              </w:rPr>
              <w:fldChar w:fldCharType="end"/>
            </w:r>
            <w:r>
              <w:rPr>
                <w:color w:val="000000"/>
                <w:sz w:val="21"/>
                <w:szCs w:val="21"/>
              </w:rPr>
              <w:t>企业建立突发环境事件应急预案，建立应急反应体系，当事故一旦发生时可迅速加以控制。</w:t>
            </w:r>
          </w:p>
          <w:p>
            <w:pPr>
              <w:pStyle w:val="70"/>
              <w:snapToGrid w:val="0"/>
              <w:ind w:firstLine="420"/>
              <w:rPr>
                <w:rFonts w:hint="default"/>
                <w:color w:val="000000"/>
                <w:sz w:val="21"/>
                <w:szCs w:val="21"/>
              </w:rPr>
            </w:pPr>
            <w:r>
              <w:rPr>
                <w:color w:val="000000"/>
                <w:sz w:val="21"/>
                <w:szCs w:val="21"/>
              </w:rPr>
              <w:fldChar w:fldCharType="begin"/>
            </w:r>
            <w:r>
              <w:rPr>
                <w:color w:val="000000"/>
                <w:sz w:val="21"/>
                <w:szCs w:val="21"/>
              </w:rPr>
              <w:instrText xml:space="preserve"> = 2 \* GB3 \* MERGEFORMAT </w:instrText>
            </w:r>
            <w:r>
              <w:rPr>
                <w:color w:val="000000"/>
                <w:sz w:val="21"/>
                <w:szCs w:val="21"/>
              </w:rPr>
              <w:fldChar w:fldCharType="separate"/>
            </w:r>
            <w:r>
              <w:rPr>
                <w:color w:val="000000"/>
                <w:sz w:val="21"/>
                <w:szCs w:val="21"/>
              </w:rPr>
              <w:t>②</w:t>
            </w:r>
            <w:r>
              <w:rPr>
                <w:color w:val="000000"/>
                <w:sz w:val="21"/>
                <w:szCs w:val="21"/>
              </w:rPr>
              <w:fldChar w:fldCharType="end"/>
            </w:r>
            <w:r>
              <w:rPr>
                <w:color w:val="000000"/>
                <w:sz w:val="21"/>
                <w:szCs w:val="21"/>
              </w:rPr>
              <w:t>原料仓以及危废暂存间附近放置事故应急材料，如吸液/油棉或棉纱、拖把、铲子及桶等。</w:t>
            </w:r>
          </w:p>
          <w:p>
            <w:pPr>
              <w:snapToGrid w:val="0"/>
              <w:spacing w:line="360" w:lineRule="auto"/>
              <w:ind w:firstLine="420" w:firstLineChars="200"/>
              <w:rPr>
                <w:color w:val="000000"/>
                <w:szCs w:val="21"/>
              </w:rPr>
            </w:pPr>
            <w:r>
              <w:rPr>
                <w:color w:val="000000"/>
                <w:szCs w:val="21"/>
              </w:rPr>
              <w:fldChar w:fldCharType="begin"/>
            </w:r>
            <w:r>
              <w:rPr>
                <w:color w:val="000000"/>
                <w:szCs w:val="21"/>
              </w:rPr>
              <w:instrText xml:space="preserve"> = 3 \* GB3 \* MERGEFORMAT </w:instrText>
            </w:r>
            <w:r>
              <w:rPr>
                <w:color w:val="000000"/>
                <w:szCs w:val="21"/>
              </w:rPr>
              <w:fldChar w:fldCharType="separate"/>
            </w:r>
            <w:r>
              <w:rPr>
                <w:color w:val="000000"/>
                <w:szCs w:val="21"/>
              </w:rPr>
              <w:t>③</w:t>
            </w:r>
            <w:r>
              <w:rPr>
                <w:color w:val="000000"/>
                <w:szCs w:val="21"/>
              </w:rPr>
              <w:fldChar w:fldCharType="end"/>
            </w:r>
            <w:r>
              <w:rPr>
                <w:color w:val="000000"/>
                <w:szCs w:val="21"/>
              </w:rPr>
              <w:t>危废暂存间基础必须防渗，防渗层为至少为1</w:t>
            </w:r>
            <w:r>
              <w:rPr>
                <w:rFonts w:hint="eastAsia"/>
                <w:color w:val="000000"/>
                <w:szCs w:val="21"/>
              </w:rPr>
              <w:t xml:space="preserve"> </w:t>
            </w:r>
            <w:r>
              <w:rPr>
                <w:color w:val="000000"/>
                <w:szCs w:val="21"/>
              </w:rPr>
              <w:t>m厚黏土层（渗透系数≤10</w:t>
            </w:r>
            <w:r>
              <w:rPr>
                <w:color w:val="000000"/>
                <w:szCs w:val="21"/>
                <w:vertAlign w:val="superscript"/>
              </w:rPr>
              <w:t>-7</w:t>
            </w:r>
            <w:r>
              <w:rPr>
                <w:rFonts w:hint="eastAsia"/>
                <w:color w:val="000000"/>
                <w:szCs w:val="21"/>
                <w:vertAlign w:val="superscript"/>
              </w:rPr>
              <w:t xml:space="preserve"> </w:t>
            </w:r>
            <w:r>
              <w:rPr>
                <w:color w:val="000000"/>
                <w:szCs w:val="21"/>
              </w:rPr>
              <w:t>cm/s），或2</w:t>
            </w:r>
            <w:r>
              <w:rPr>
                <w:rFonts w:hint="eastAsia"/>
                <w:color w:val="000000"/>
                <w:szCs w:val="21"/>
              </w:rPr>
              <w:t xml:space="preserve"> </w:t>
            </w:r>
            <w:r>
              <w:rPr>
                <w:color w:val="000000"/>
                <w:szCs w:val="21"/>
              </w:rPr>
              <w:t>cm厚高密度聚乙烯，或至少2</w:t>
            </w:r>
            <w:r>
              <w:rPr>
                <w:rFonts w:hint="eastAsia"/>
                <w:color w:val="000000"/>
                <w:szCs w:val="21"/>
              </w:rPr>
              <w:t xml:space="preserve"> </w:t>
            </w:r>
            <w:r>
              <w:rPr>
                <w:color w:val="000000"/>
                <w:szCs w:val="21"/>
              </w:rPr>
              <w:t>mm厚的其他人工材料（渗透系数≤10</w:t>
            </w:r>
            <w:r>
              <w:rPr>
                <w:color w:val="000000"/>
                <w:szCs w:val="21"/>
                <w:vertAlign w:val="superscript"/>
              </w:rPr>
              <w:t>-10</w:t>
            </w:r>
            <w:r>
              <w:rPr>
                <w:rFonts w:hint="eastAsia"/>
                <w:color w:val="000000"/>
                <w:szCs w:val="21"/>
                <w:vertAlign w:val="superscript"/>
              </w:rPr>
              <w:t xml:space="preserve"> </w:t>
            </w:r>
            <w:r>
              <w:rPr>
                <w:color w:val="000000"/>
                <w:szCs w:val="21"/>
              </w:rPr>
              <w:t>cm/s）等</w:t>
            </w:r>
            <w:r>
              <w:rPr>
                <w:rFonts w:hint="eastAsia"/>
                <w:color w:val="000000"/>
                <w:szCs w:val="21"/>
                <w:lang w:eastAsia="zh-CN"/>
              </w:rPr>
              <w:t>要求</w:t>
            </w:r>
            <w:r>
              <w:rPr>
                <w:color w:val="000000"/>
                <w:szCs w:val="21"/>
              </w:rPr>
              <w:t>，同时四周设置沟槽，保证危险物质泄漏及时收集处理。</w:t>
            </w:r>
            <w:r>
              <w:rPr>
                <w:rFonts w:hint="eastAsia"/>
                <w:color w:val="000000"/>
                <w:szCs w:val="21"/>
              </w:rPr>
              <w:t>本项目拟采用环氧地坪+防渗托盘作为防渗措施。</w:t>
            </w:r>
          </w:p>
          <w:p>
            <w:pPr>
              <w:spacing w:line="400" w:lineRule="exact"/>
              <w:jc w:val="center"/>
            </w:pPr>
            <w:r>
              <w:rPr>
                <w:b/>
                <w:bCs/>
              </w:rPr>
              <w:t>表</w:t>
            </w:r>
            <w:r>
              <w:rPr>
                <w:rFonts w:hint="eastAsia"/>
                <w:b/>
                <w:bCs/>
              </w:rPr>
              <w:t>4-16</w:t>
            </w:r>
            <w:r>
              <w:rPr>
                <w:b/>
                <w:bCs/>
              </w:rPr>
              <w:t xml:space="preserve">  建设项目环境风险简单分析内容表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4"/>
              <w:gridCol w:w="1227"/>
              <w:gridCol w:w="2076"/>
              <w:gridCol w:w="1247"/>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156" w:type="pct"/>
                  <w:tcBorders>
                    <w:top w:val="single" w:color="auto" w:sz="4" w:space="0"/>
                    <w:left w:val="single" w:color="auto" w:sz="4" w:space="0"/>
                    <w:bottom w:val="single" w:color="auto" w:sz="4" w:space="0"/>
                    <w:right w:val="single" w:color="auto" w:sz="4" w:space="0"/>
                  </w:tcBorders>
                  <w:vAlign w:val="center"/>
                </w:tcPr>
                <w:p>
                  <w:pPr>
                    <w:jc w:val="center"/>
                  </w:pPr>
                  <w:r>
                    <w:t>建设项目名称</w:t>
                  </w:r>
                </w:p>
              </w:tc>
              <w:tc>
                <w:tcPr>
                  <w:tcW w:w="3843" w:type="pct"/>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szCs w:val="21"/>
                    </w:rPr>
                    <w:t>母婴产业园项目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156" w:type="pct"/>
                  <w:tcBorders>
                    <w:top w:val="single" w:color="auto" w:sz="4" w:space="0"/>
                    <w:left w:val="single" w:color="auto" w:sz="4" w:space="0"/>
                    <w:bottom w:val="single" w:color="auto" w:sz="4" w:space="0"/>
                    <w:right w:val="single" w:color="auto" w:sz="4" w:space="0"/>
                  </w:tcBorders>
                  <w:vAlign w:val="center"/>
                </w:tcPr>
                <w:p>
                  <w:pPr>
                    <w:jc w:val="center"/>
                  </w:pPr>
                  <w:r>
                    <w:t>建设地点</w:t>
                  </w:r>
                </w:p>
              </w:tc>
              <w:tc>
                <w:tcPr>
                  <w:tcW w:w="718" w:type="pct"/>
                  <w:tcBorders>
                    <w:top w:val="single" w:color="auto" w:sz="4" w:space="0"/>
                    <w:left w:val="single" w:color="auto" w:sz="4" w:space="0"/>
                    <w:bottom w:val="single" w:color="auto" w:sz="4" w:space="0"/>
                    <w:right w:val="single" w:color="auto" w:sz="4" w:space="0"/>
                  </w:tcBorders>
                  <w:vAlign w:val="center"/>
                </w:tcPr>
                <w:p>
                  <w:pPr>
                    <w:jc w:val="center"/>
                  </w:pPr>
                  <w:r>
                    <w:t>安徽省</w:t>
                  </w:r>
                </w:p>
              </w:tc>
              <w:tc>
                <w:tcPr>
                  <w:tcW w:w="1215"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w:t>
                  </w:r>
                </w:p>
              </w:tc>
              <w:tc>
                <w:tcPr>
                  <w:tcW w:w="1909" w:type="pct"/>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szCs w:val="21"/>
                    </w:rPr>
                    <w:t>文瑞路与永昌路交叉口西南侧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156" w:type="pct"/>
                  <w:tcBorders>
                    <w:top w:val="single" w:color="auto" w:sz="4" w:space="0"/>
                    <w:left w:val="single" w:color="auto" w:sz="4" w:space="0"/>
                    <w:bottom w:val="single" w:color="auto" w:sz="4" w:space="0"/>
                    <w:right w:val="single" w:color="auto" w:sz="4" w:space="0"/>
                  </w:tcBorders>
                  <w:vAlign w:val="center"/>
                </w:tcPr>
                <w:p>
                  <w:pPr>
                    <w:jc w:val="center"/>
                  </w:pPr>
                  <w:r>
                    <w:t>地理坐标</w:t>
                  </w:r>
                </w:p>
              </w:tc>
              <w:tc>
                <w:tcPr>
                  <w:tcW w:w="718" w:type="pct"/>
                  <w:tcBorders>
                    <w:top w:val="single" w:color="auto" w:sz="4" w:space="0"/>
                    <w:left w:val="single" w:color="auto" w:sz="4" w:space="0"/>
                    <w:bottom w:val="single" w:color="auto" w:sz="4" w:space="0"/>
                    <w:right w:val="single" w:color="auto" w:sz="4" w:space="0"/>
                  </w:tcBorders>
                  <w:vAlign w:val="center"/>
                </w:tcPr>
                <w:p>
                  <w:pPr>
                    <w:jc w:val="center"/>
                  </w:pPr>
                  <w:r>
                    <w:t>经度</w:t>
                  </w:r>
                </w:p>
              </w:tc>
              <w:tc>
                <w:tcPr>
                  <w:tcW w:w="121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szCs w:val="21"/>
                      <w:u w:val="single"/>
                    </w:rPr>
                    <w:t>118°25′32.276″</w:t>
                  </w:r>
                </w:p>
              </w:tc>
              <w:tc>
                <w:tcPr>
                  <w:tcW w:w="73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纬度</w:t>
                  </w:r>
                </w:p>
              </w:tc>
              <w:tc>
                <w:tcPr>
                  <w:tcW w:w="1179"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szCs w:val="21"/>
                      <w:u w:val="single"/>
                    </w:rPr>
                    <w:t>32°9′19.024″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56" w:type="pct"/>
                  <w:tcBorders>
                    <w:top w:val="single" w:color="auto" w:sz="4" w:space="0"/>
                    <w:left w:val="single" w:color="auto" w:sz="4" w:space="0"/>
                    <w:bottom w:val="single" w:color="auto" w:sz="4" w:space="0"/>
                    <w:right w:val="single" w:color="auto" w:sz="4" w:space="0"/>
                  </w:tcBorders>
                  <w:vAlign w:val="center"/>
                </w:tcPr>
                <w:p>
                  <w:pPr>
                    <w:jc w:val="center"/>
                  </w:pPr>
                  <w:r>
                    <w:t>主要危险物质及分布</w:t>
                  </w:r>
                </w:p>
              </w:tc>
              <w:tc>
                <w:tcPr>
                  <w:tcW w:w="3843" w:type="pct"/>
                  <w:gridSpan w:val="4"/>
                  <w:tcBorders>
                    <w:top w:val="single" w:color="auto" w:sz="4" w:space="0"/>
                    <w:left w:val="single" w:color="auto" w:sz="4" w:space="0"/>
                    <w:bottom w:val="single" w:color="auto" w:sz="4" w:space="0"/>
                    <w:right w:val="single" w:color="auto" w:sz="4" w:space="0"/>
                  </w:tcBorders>
                  <w:vAlign w:val="center"/>
                </w:tcPr>
                <w:p>
                  <w:r>
                    <w:rPr>
                      <w:rFonts w:hint="eastAsia"/>
                      <w:szCs w:val="21"/>
                    </w:rPr>
                    <w:t>危废库（废活性炭、废润滑油、废润滑油桶、废抹布</w:t>
                  </w:r>
                  <w:r>
                    <w:rPr>
                      <w:rFonts w:hint="eastAsia"/>
                      <w:szCs w:val="21"/>
                      <w:lang w:eastAsia="zh-CN"/>
                    </w:rPr>
                    <w:t>、</w:t>
                  </w:r>
                  <w:r>
                    <w:rPr>
                      <w:rFonts w:hint="eastAsia"/>
                      <w:szCs w:val="21"/>
                      <w:lang w:val="en-US" w:eastAsia="zh-CN"/>
                    </w:rPr>
                    <w:t>手套</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156" w:type="pct"/>
                  <w:tcBorders>
                    <w:top w:val="single" w:color="auto" w:sz="4" w:space="0"/>
                    <w:left w:val="single" w:color="auto" w:sz="4" w:space="0"/>
                    <w:bottom w:val="single" w:color="auto" w:sz="4" w:space="0"/>
                    <w:right w:val="single" w:color="auto" w:sz="4" w:space="0"/>
                  </w:tcBorders>
                  <w:vAlign w:val="center"/>
                </w:tcPr>
                <w:p>
                  <w:pPr>
                    <w:jc w:val="center"/>
                  </w:pPr>
                  <w:r>
                    <w:t>环境影响途径及危害后果（大气、地表水、地下水等）</w:t>
                  </w:r>
                </w:p>
              </w:tc>
              <w:tc>
                <w:tcPr>
                  <w:tcW w:w="3843" w:type="pct"/>
                  <w:gridSpan w:val="4"/>
                  <w:tcBorders>
                    <w:top w:val="single" w:color="auto" w:sz="4" w:space="0"/>
                    <w:left w:val="single" w:color="auto" w:sz="4" w:space="0"/>
                    <w:bottom w:val="single" w:color="auto" w:sz="4" w:space="0"/>
                    <w:right w:val="single" w:color="auto" w:sz="4" w:space="0"/>
                  </w:tcBorders>
                  <w:vAlign w:val="center"/>
                </w:tcPr>
                <w:p>
                  <w:r>
                    <w:rPr>
                      <w:rFonts w:hint="eastAsia"/>
                    </w:rPr>
                    <w:t>危险废物丢失，对外环境产生一定的影响；原料</w:t>
                  </w:r>
                  <w:r>
                    <w:rPr>
                      <w:rFonts w:hint="eastAsia"/>
                      <w:lang w:eastAsia="zh-CN"/>
                    </w:rPr>
                    <w:t>泄漏</w:t>
                  </w:r>
                  <w:r>
                    <w:rPr>
                      <w:rFonts w:hint="eastAsia"/>
                    </w:rPr>
                    <w:t>，对土壤地下水造成一定影响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156" w:type="pct"/>
                  <w:tcBorders>
                    <w:top w:val="single" w:color="auto" w:sz="4" w:space="0"/>
                    <w:left w:val="single" w:color="auto" w:sz="4" w:space="0"/>
                    <w:bottom w:val="single" w:color="auto" w:sz="4" w:space="0"/>
                    <w:right w:val="single" w:color="auto" w:sz="4" w:space="0"/>
                  </w:tcBorders>
                  <w:vAlign w:val="center"/>
                </w:tcPr>
                <w:p>
                  <w:pPr>
                    <w:jc w:val="center"/>
                  </w:pPr>
                  <w:r>
                    <w:t>风险防范措施要求</w:t>
                  </w:r>
                </w:p>
              </w:tc>
              <w:tc>
                <w:tcPr>
                  <w:tcW w:w="3843" w:type="pct"/>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left"/>
                    <w:textAlignment w:val="center"/>
                  </w:pPr>
                  <w:r>
                    <w:t>1、完善</w:t>
                  </w:r>
                  <w:r>
                    <w:rPr>
                      <w:rFonts w:hint="eastAsia"/>
                    </w:rPr>
                    <w:t>危废间建设，加强管理，双人双锁</w:t>
                  </w:r>
                  <w:r>
                    <w:t>。</w:t>
                  </w:r>
                </w:p>
                <w:p>
                  <w:r>
                    <w:rPr>
                      <w:rFonts w:hint="eastAsia"/>
                    </w:rPr>
                    <w:t>2、</w:t>
                  </w:r>
                  <w:r>
                    <w:t>生产车间进行地面硬化，一旦发生泄漏，可及时发现并处理，不会造成土壤及地下水污染；</w:t>
                  </w:r>
                </w:p>
                <w:p>
                  <w:r>
                    <w:rPr>
                      <w:rFonts w:hint="eastAsia"/>
                    </w:rPr>
                    <w:t>3、</w:t>
                  </w:r>
                  <w:r>
                    <w:t>应定期检查原料及危险废物的包装桶，发现破损及时处理；</w:t>
                  </w:r>
                </w:p>
                <w:p>
                  <w:r>
                    <w:rPr>
                      <w:rFonts w:hint="eastAsia"/>
                    </w:rPr>
                    <w:t>4、</w:t>
                  </w:r>
                  <w:r>
                    <w:t>危险废物分类收集，采用专桶储存；在危废间应设立警示标牌，收集桶按照相关规范要求采用规定颜色、规格的容器；及时、妥善清运危废，尽量减少危废临时贮存量；危险废物运输采用专用密封车，避免运输过程对环境产生危害；</w:t>
                  </w:r>
                </w:p>
                <w:p>
                  <w:r>
                    <w:rPr>
                      <w:rFonts w:hint="eastAsia"/>
                    </w:rPr>
                    <w:t>5、</w:t>
                  </w:r>
                  <w:r>
                    <w:t>事故状态下使用托盘或其他专用容器收集泄漏的风险物质及危险废物，收集后交有资质单位处置。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156"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jc w:val="center"/>
                    <w:textAlignment w:val="center"/>
                  </w:pPr>
                  <w:r>
                    <w:t>评价结论与建议</w:t>
                  </w:r>
                </w:p>
              </w:tc>
              <w:tc>
                <w:tcPr>
                  <w:tcW w:w="3843" w:type="pct"/>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ind w:firstLine="420" w:firstLineChars="200"/>
                    <w:jc w:val="left"/>
                    <w:textAlignment w:val="center"/>
                  </w:pPr>
                  <w:r>
                    <w:rPr>
                      <w:szCs w:val="21"/>
                    </w:rPr>
                    <w:t>本项目事故风险水平较低，在进一步采取安全防范措施和事故应急预案后，基本满足国家有关环境保护和安全法规、标准的要求。项目对厂外环境的风险影响处于可以接受的范围内，但企业仍需要提高风险管理水平和强化风险防范措施。因此，只要严格遵守各项安全操作规程和制度，加强安全管理，本项目完工后，其生产是安全可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ind w:firstLine="420" w:firstLineChars="200"/>
                  </w:pPr>
                  <w:r>
                    <w:t>填表说明（列出项目相关信息及评价说明）：</w:t>
                  </w:r>
                </w:p>
                <w:p>
                  <w:pPr>
                    <w:ind w:firstLine="420" w:firstLineChars="200"/>
                  </w:pPr>
                  <w:r>
                    <w:t>根据风险识别结果，</w:t>
                  </w:r>
                  <w:r>
                    <w:rPr>
                      <w:rFonts w:hint="eastAsia"/>
                    </w:rPr>
                    <w:t>项目</w:t>
                  </w:r>
                  <w:r>
                    <w:rPr>
                      <w:szCs w:val="21"/>
                    </w:rPr>
                    <w:t>环境风险潜势为</w:t>
                  </w:r>
                  <w:r>
                    <w:rPr>
                      <w:szCs w:val="21"/>
                    </w:rPr>
                    <w:fldChar w:fldCharType="begin"/>
                  </w:r>
                  <w:r>
                    <w:rPr>
                      <w:szCs w:val="21"/>
                    </w:rPr>
                    <w:instrText xml:space="preserve"> = 1 \* ROMAN \* MERGEFORMAT </w:instrText>
                  </w:r>
                  <w:r>
                    <w:rPr>
                      <w:szCs w:val="21"/>
                    </w:rPr>
                    <w:fldChar w:fldCharType="separate"/>
                  </w:r>
                  <w:r>
                    <w:rPr>
                      <w:szCs w:val="21"/>
                    </w:rPr>
                    <w:t>I</w:t>
                  </w:r>
                  <w:r>
                    <w:rPr>
                      <w:szCs w:val="21"/>
                    </w:rPr>
                    <w:fldChar w:fldCharType="end"/>
                  </w:r>
                  <w:r>
                    <w:rPr>
                      <w:rFonts w:hint="eastAsia"/>
                      <w:szCs w:val="21"/>
                    </w:rPr>
                    <w:t>，</w:t>
                  </w:r>
                  <w:r>
                    <w:t>风险事故对外环境影响较小，项目落实环境风险防范措施和应急预案地基础上，其环境风险是可接受的。</w:t>
                  </w:r>
                </w:p>
              </w:tc>
            </w:tr>
          </w:tbl>
          <w:p>
            <w:pPr>
              <w:pStyle w:val="7"/>
              <w:ind w:left="560" w:hanging="560"/>
              <w:outlineLvl w:val="3"/>
            </w:pPr>
          </w:p>
        </w:tc>
      </w:tr>
    </w:tbl>
    <w:p>
      <w:pPr>
        <w:pStyle w:val="7"/>
        <w:ind w:left="560" w:hanging="560"/>
        <w:sectPr>
          <w:pgSz w:w="11907" w:h="16840"/>
          <w:pgMar w:top="1701" w:right="1531" w:bottom="2127" w:left="1531" w:header="851" w:footer="851" w:gutter="0"/>
          <w:cols w:space="720" w:num="1"/>
          <w:docGrid w:linePitch="312" w:charSpace="0"/>
        </w:sectPr>
      </w:pPr>
    </w:p>
    <w:p>
      <w:pPr>
        <w:pStyle w:val="26"/>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1" w:name="_Hlk54167917"/>
      <w:r>
        <w:rPr>
          <w:rFonts w:hint="eastAsia" w:ascii="黑体" w:hAnsi="黑体" w:eastAsia="黑体"/>
          <w:snapToGrid w:val="0"/>
          <w:sz w:val="30"/>
          <w:szCs w:val="30"/>
        </w:rPr>
        <w:t>环境保护措施监督检查清单</w:t>
      </w:r>
      <w:bookmarkEnd w:id="1"/>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1524"/>
        <w:gridCol w:w="1611"/>
        <w:gridCol w:w="2099"/>
        <w:gridCol w:w="22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98" w:type="dxa"/>
            <w:tcBorders>
              <w:tl2br w:val="single" w:color="auto" w:sz="4" w:space="0"/>
            </w:tcBorders>
          </w:tcPr>
          <w:p>
            <w:pPr>
              <w:adjustRightInd w:val="0"/>
              <w:snapToGrid w:val="0"/>
              <w:spacing w:line="240" w:lineRule="auto"/>
              <w:ind w:firstLine="420" w:firstLineChars="200"/>
              <w:rPr>
                <w:rFonts w:ascii="宋体" w:hAnsi="宋体" w:cs="宋体"/>
                <w:sz w:val="21"/>
                <w:szCs w:val="21"/>
              </w:rPr>
            </w:pPr>
            <w:r>
              <w:rPr>
                <w:rFonts w:hint="eastAsia" w:ascii="宋体" w:hAnsi="宋体" w:cs="宋体"/>
                <w:sz w:val="21"/>
                <w:szCs w:val="21"/>
              </w:rPr>
              <w:t>内容</w:t>
            </w:r>
          </w:p>
          <w:p>
            <w:pPr>
              <w:adjustRightInd w:val="0"/>
              <w:snapToGrid w:val="0"/>
              <w:spacing w:line="240" w:lineRule="auto"/>
              <w:rPr>
                <w:rFonts w:ascii="宋体" w:hAnsi="宋体" w:cs="宋体"/>
                <w:sz w:val="21"/>
                <w:szCs w:val="21"/>
              </w:rPr>
            </w:pPr>
            <w:r>
              <w:rPr>
                <w:rFonts w:hint="eastAsia" w:ascii="宋体" w:hAnsi="宋体" w:cs="宋体"/>
                <w:sz w:val="21"/>
                <w:szCs w:val="21"/>
              </w:rPr>
              <w:t>要素</w:t>
            </w:r>
          </w:p>
        </w:tc>
        <w:tc>
          <w:tcPr>
            <w:tcW w:w="1524" w:type="dxa"/>
            <w:vAlign w:val="center"/>
          </w:tcPr>
          <w:p>
            <w:pPr>
              <w:adjustRightInd w:val="0"/>
              <w:snapToGrid w:val="0"/>
              <w:spacing w:line="240" w:lineRule="auto"/>
              <w:jc w:val="center"/>
              <w:rPr>
                <w:rFonts w:ascii="宋体" w:hAnsi="宋体" w:cs="宋体"/>
                <w:sz w:val="21"/>
                <w:szCs w:val="21"/>
              </w:rPr>
            </w:pPr>
            <w:r>
              <w:rPr>
                <w:rFonts w:hint="eastAsia" w:ascii="宋体" w:hAnsi="宋体" w:cs="宋体"/>
                <w:sz w:val="21"/>
                <w:szCs w:val="21"/>
              </w:rPr>
              <w:t>排放口(编号、</w:t>
            </w:r>
          </w:p>
          <w:p>
            <w:pPr>
              <w:adjustRightInd w:val="0"/>
              <w:snapToGrid w:val="0"/>
              <w:spacing w:line="240" w:lineRule="auto"/>
              <w:jc w:val="center"/>
              <w:rPr>
                <w:rFonts w:ascii="宋体" w:hAnsi="宋体" w:cs="宋体"/>
                <w:sz w:val="21"/>
                <w:szCs w:val="21"/>
              </w:rPr>
            </w:pPr>
            <w:r>
              <w:rPr>
                <w:rFonts w:hint="eastAsia" w:ascii="宋体" w:hAnsi="宋体" w:cs="宋体"/>
                <w:sz w:val="21"/>
                <w:szCs w:val="21"/>
              </w:rPr>
              <w:t>名称)/污染源</w:t>
            </w:r>
          </w:p>
        </w:tc>
        <w:tc>
          <w:tcPr>
            <w:tcW w:w="1611" w:type="dxa"/>
            <w:vAlign w:val="center"/>
          </w:tcPr>
          <w:p>
            <w:pPr>
              <w:adjustRightInd w:val="0"/>
              <w:snapToGrid w:val="0"/>
              <w:spacing w:line="240" w:lineRule="auto"/>
              <w:jc w:val="center"/>
              <w:rPr>
                <w:rFonts w:ascii="宋体" w:hAnsi="宋体" w:cs="宋体"/>
                <w:sz w:val="21"/>
                <w:szCs w:val="21"/>
              </w:rPr>
            </w:pPr>
            <w:r>
              <w:rPr>
                <w:rFonts w:hint="eastAsia" w:ascii="宋体" w:hAnsi="宋体" w:cs="宋体"/>
                <w:sz w:val="21"/>
                <w:szCs w:val="21"/>
              </w:rPr>
              <w:t>污染物项目</w:t>
            </w:r>
          </w:p>
        </w:tc>
        <w:tc>
          <w:tcPr>
            <w:tcW w:w="2099" w:type="dxa"/>
            <w:vAlign w:val="center"/>
          </w:tcPr>
          <w:p>
            <w:pPr>
              <w:adjustRightInd w:val="0"/>
              <w:snapToGrid w:val="0"/>
              <w:spacing w:line="240" w:lineRule="auto"/>
              <w:jc w:val="center"/>
              <w:rPr>
                <w:rFonts w:ascii="宋体" w:hAnsi="宋体" w:cs="宋体"/>
                <w:sz w:val="21"/>
                <w:szCs w:val="21"/>
              </w:rPr>
            </w:pPr>
            <w:r>
              <w:rPr>
                <w:rFonts w:hint="eastAsia" w:ascii="宋体" w:hAnsi="宋体" w:cs="宋体"/>
                <w:sz w:val="21"/>
                <w:szCs w:val="21"/>
              </w:rPr>
              <w:t>环境保护措施</w:t>
            </w:r>
          </w:p>
        </w:tc>
        <w:tc>
          <w:tcPr>
            <w:tcW w:w="2268" w:type="dxa"/>
            <w:vAlign w:val="center"/>
          </w:tcPr>
          <w:p>
            <w:pPr>
              <w:adjustRightInd w:val="0"/>
              <w:snapToGrid w:val="0"/>
              <w:spacing w:line="240" w:lineRule="auto"/>
              <w:jc w:val="center"/>
              <w:rPr>
                <w:rFonts w:ascii="宋体" w:hAnsi="宋体" w:cs="宋体"/>
                <w:sz w:val="21"/>
                <w:szCs w:val="21"/>
              </w:rPr>
            </w:pPr>
            <w:r>
              <w:rPr>
                <w:rFonts w:hint="eastAsia" w:ascii="宋体" w:hAnsi="宋体" w:cs="宋体"/>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298" w:type="dxa"/>
            <w:vMerge w:val="restart"/>
            <w:vAlign w:val="center"/>
          </w:tcPr>
          <w:p>
            <w:pPr>
              <w:adjustRightInd w:val="0"/>
              <w:snapToGrid w:val="0"/>
              <w:spacing w:line="240" w:lineRule="auto"/>
              <w:jc w:val="center"/>
              <w:rPr>
                <w:sz w:val="21"/>
                <w:szCs w:val="21"/>
              </w:rPr>
            </w:pPr>
            <w:r>
              <w:rPr>
                <w:sz w:val="21"/>
                <w:szCs w:val="21"/>
              </w:rPr>
              <w:t>大气环境</w:t>
            </w:r>
          </w:p>
        </w:tc>
        <w:tc>
          <w:tcPr>
            <w:tcW w:w="1524" w:type="dxa"/>
            <w:vAlign w:val="center"/>
          </w:tcPr>
          <w:p>
            <w:pPr>
              <w:adjustRightInd w:val="0"/>
              <w:snapToGrid w:val="0"/>
              <w:spacing w:line="240" w:lineRule="auto"/>
              <w:jc w:val="center"/>
              <w:rPr>
                <w:sz w:val="21"/>
                <w:szCs w:val="21"/>
              </w:rPr>
            </w:pPr>
            <w:r>
              <w:rPr>
                <w:rFonts w:hint="eastAsia"/>
                <w:sz w:val="21"/>
                <w:szCs w:val="21"/>
              </w:rPr>
              <w:t>DA001</w:t>
            </w:r>
          </w:p>
        </w:tc>
        <w:tc>
          <w:tcPr>
            <w:tcW w:w="1611" w:type="dxa"/>
            <w:vAlign w:val="center"/>
          </w:tcPr>
          <w:p>
            <w:pPr>
              <w:adjustRightInd w:val="0"/>
              <w:snapToGrid w:val="0"/>
              <w:spacing w:line="240" w:lineRule="auto"/>
              <w:jc w:val="center"/>
              <w:rPr>
                <w:rFonts w:hint="default" w:eastAsia="宋体"/>
                <w:sz w:val="21"/>
                <w:szCs w:val="21"/>
                <w:lang w:val="en-US" w:eastAsia="zh-CN"/>
              </w:rPr>
            </w:pPr>
            <w:r>
              <w:rPr>
                <w:rFonts w:hint="eastAsia"/>
                <w:sz w:val="21"/>
                <w:szCs w:val="21"/>
                <w:lang w:val="en-US" w:eastAsia="zh-CN"/>
              </w:rPr>
              <w:t>颗粒物</w:t>
            </w:r>
          </w:p>
        </w:tc>
        <w:tc>
          <w:tcPr>
            <w:tcW w:w="2099" w:type="dxa"/>
            <w:vAlign w:val="center"/>
          </w:tcPr>
          <w:p>
            <w:pPr>
              <w:pStyle w:val="10"/>
              <w:spacing w:line="240" w:lineRule="auto"/>
              <w:ind w:firstLine="0"/>
              <w:jc w:val="left"/>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集气罩</w:t>
            </w:r>
            <w:r>
              <w:rPr>
                <w:rFonts w:hint="eastAsia" w:ascii="Times New Roman" w:hAnsi="Times New Roman" w:eastAsia="宋体" w:cs="Times New Roman"/>
                <w:color w:val="000000"/>
                <w:sz w:val="21"/>
                <w:szCs w:val="21"/>
              </w:rPr>
              <w:t>收集+</w:t>
            </w:r>
            <w:r>
              <w:rPr>
                <w:rFonts w:hint="eastAsia" w:ascii="Times New Roman" w:hAnsi="Times New Roman" w:eastAsia="宋体" w:cs="Times New Roman"/>
                <w:color w:val="000000"/>
                <w:sz w:val="21"/>
                <w:szCs w:val="21"/>
                <w:lang w:val="en-US" w:eastAsia="zh-CN"/>
              </w:rPr>
              <w:t>袋式除尘</w:t>
            </w:r>
            <w:r>
              <w:rPr>
                <w:rFonts w:hint="eastAsia" w:ascii="Times New Roman" w:hAnsi="Times New Roman" w:eastAsia="宋体" w:cs="Times New Roman"/>
                <w:color w:val="000000"/>
                <w:sz w:val="21"/>
                <w:szCs w:val="21"/>
              </w:rPr>
              <w:t>+26m排气筒”</w:t>
            </w:r>
          </w:p>
        </w:tc>
        <w:tc>
          <w:tcPr>
            <w:tcW w:w="2268" w:type="dxa"/>
            <w:vMerge w:val="restart"/>
            <w:vAlign w:val="center"/>
          </w:tcPr>
          <w:p>
            <w:pPr>
              <w:spacing w:line="240" w:lineRule="auto"/>
              <w:ind w:firstLine="420" w:firstLineChars="200"/>
              <w:rPr>
                <w:sz w:val="21"/>
                <w:szCs w:val="21"/>
              </w:rPr>
            </w:pPr>
            <w:r>
              <w:rPr>
                <w:rFonts w:hint="eastAsia"/>
                <w:sz w:val="21"/>
                <w:szCs w:val="21"/>
              </w:rPr>
              <w:t>本项目DA001、DA002、DA003、DA004排放的非甲烷总烃颗粒物参照执行《合成树脂工业污染物排放标准》（GB 31572-2015）中表5大气污染物特别排放限值，DA005印刷废气非甲烷总烃参照执行《印刷业大气污染物排放标准》(GB41616-2022)中表1排放限值70mg/m3。厂区内VOCs无组织排放监控点执行《挥发性有机物无组织排放控制标准》（GB37822-2019）中表A.1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98" w:type="dxa"/>
            <w:vMerge w:val="continue"/>
            <w:vAlign w:val="center"/>
          </w:tcPr>
          <w:p>
            <w:pPr>
              <w:adjustRightInd w:val="0"/>
              <w:snapToGrid w:val="0"/>
              <w:spacing w:line="240" w:lineRule="auto"/>
              <w:jc w:val="center"/>
              <w:rPr>
                <w:sz w:val="21"/>
                <w:szCs w:val="21"/>
              </w:rPr>
            </w:pPr>
          </w:p>
        </w:tc>
        <w:tc>
          <w:tcPr>
            <w:tcW w:w="1524" w:type="dxa"/>
            <w:vAlign w:val="center"/>
          </w:tcPr>
          <w:p>
            <w:pPr>
              <w:adjustRightInd w:val="0"/>
              <w:snapToGrid w:val="0"/>
              <w:spacing w:line="240" w:lineRule="auto"/>
              <w:jc w:val="center"/>
              <w:rPr>
                <w:sz w:val="21"/>
                <w:szCs w:val="21"/>
              </w:rPr>
            </w:pPr>
            <w:r>
              <w:rPr>
                <w:rFonts w:hint="eastAsia"/>
                <w:sz w:val="21"/>
                <w:szCs w:val="21"/>
              </w:rPr>
              <w:t>DA002</w:t>
            </w:r>
          </w:p>
        </w:tc>
        <w:tc>
          <w:tcPr>
            <w:tcW w:w="1611" w:type="dxa"/>
            <w:vAlign w:val="center"/>
          </w:tcPr>
          <w:p>
            <w:pPr>
              <w:adjustRightInd w:val="0"/>
              <w:snapToGrid w:val="0"/>
              <w:spacing w:line="240" w:lineRule="auto"/>
              <w:jc w:val="center"/>
              <w:rPr>
                <w:sz w:val="21"/>
                <w:szCs w:val="21"/>
              </w:rPr>
            </w:pPr>
            <w:r>
              <w:rPr>
                <w:rFonts w:hint="eastAsia"/>
                <w:sz w:val="21"/>
                <w:szCs w:val="21"/>
              </w:rPr>
              <w:t>非甲烷总烃</w:t>
            </w:r>
          </w:p>
        </w:tc>
        <w:tc>
          <w:tcPr>
            <w:tcW w:w="2099" w:type="dxa"/>
            <w:vAlign w:val="center"/>
          </w:tcPr>
          <w:p>
            <w:pPr>
              <w:pStyle w:val="10"/>
              <w:spacing w:line="240" w:lineRule="auto"/>
              <w:ind w:firstLine="0"/>
              <w:jc w:val="left"/>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集气罩</w:t>
            </w:r>
            <w:r>
              <w:rPr>
                <w:rFonts w:hint="eastAsia" w:ascii="Times New Roman" w:hAnsi="Times New Roman" w:eastAsia="宋体" w:cs="Times New Roman"/>
                <w:color w:val="000000"/>
                <w:sz w:val="21"/>
                <w:szCs w:val="21"/>
              </w:rPr>
              <w:t>收集+活性炭吸附+26m排气筒</w:t>
            </w:r>
          </w:p>
        </w:tc>
        <w:tc>
          <w:tcPr>
            <w:tcW w:w="2268" w:type="dxa"/>
            <w:vMerge w:val="continue"/>
            <w:vAlign w:val="center"/>
          </w:tcPr>
          <w:p>
            <w:pPr>
              <w:adjustRightInd w:val="0"/>
              <w:snapToGrid w:val="0"/>
              <w:spacing w:line="240" w:lineRule="auto"/>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8" w:type="dxa"/>
            <w:vMerge w:val="continue"/>
            <w:vAlign w:val="center"/>
          </w:tcPr>
          <w:p>
            <w:pPr>
              <w:adjustRightInd w:val="0"/>
              <w:snapToGrid w:val="0"/>
              <w:spacing w:line="240" w:lineRule="auto"/>
              <w:jc w:val="center"/>
              <w:rPr>
                <w:sz w:val="21"/>
                <w:szCs w:val="21"/>
              </w:rPr>
            </w:pPr>
          </w:p>
        </w:tc>
        <w:tc>
          <w:tcPr>
            <w:tcW w:w="1524" w:type="dxa"/>
            <w:vAlign w:val="center"/>
          </w:tcPr>
          <w:p>
            <w:pPr>
              <w:adjustRightInd w:val="0"/>
              <w:snapToGrid w:val="0"/>
              <w:spacing w:line="240" w:lineRule="auto"/>
              <w:jc w:val="center"/>
              <w:rPr>
                <w:sz w:val="21"/>
                <w:szCs w:val="21"/>
              </w:rPr>
            </w:pPr>
            <w:r>
              <w:rPr>
                <w:rFonts w:hint="eastAsia"/>
                <w:sz w:val="21"/>
                <w:szCs w:val="21"/>
              </w:rPr>
              <w:t>DA003</w:t>
            </w:r>
          </w:p>
        </w:tc>
        <w:tc>
          <w:tcPr>
            <w:tcW w:w="1611" w:type="dxa"/>
            <w:vAlign w:val="center"/>
          </w:tcPr>
          <w:p>
            <w:pPr>
              <w:adjustRightInd w:val="0"/>
              <w:snapToGrid w:val="0"/>
              <w:spacing w:line="240" w:lineRule="auto"/>
              <w:jc w:val="center"/>
              <w:rPr>
                <w:sz w:val="21"/>
                <w:szCs w:val="21"/>
              </w:rPr>
            </w:pPr>
            <w:r>
              <w:rPr>
                <w:rFonts w:hint="eastAsia"/>
                <w:sz w:val="21"/>
                <w:szCs w:val="21"/>
              </w:rPr>
              <w:t>非甲烷总烃</w:t>
            </w:r>
          </w:p>
        </w:tc>
        <w:tc>
          <w:tcPr>
            <w:tcW w:w="2099" w:type="dxa"/>
            <w:vAlign w:val="center"/>
          </w:tcPr>
          <w:p>
            <w:pPr>
              <w:pStyle w:val="10"/>
              <w:spacing w:line="240" w:lineRule="auto"/>
              <w:ind w:firstLine="0"/>
              <w:jc w:val="left"/>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集气罩</w:t>
            </w:r>
            <w:r>
              <w:rPr>
                <w:rFonts w:hint="eastAsia" w:ascii="Times New Roman" w:hAnsi="Times New Roman" w:eastAsia="宋体" w:cs="Times New Roman"/>
                <w:color w:val="000000"/>
                <w:sz w:val="21"/>
                <w:szCs w:val="21"/>
              </w:rPr>
              <w:t>收集+活性炭吸附+</w:t>
            </w:r>
            <w:r>
              <w:rPr>
                <w:rFonts w:hint="eastAsia" w:ascii="Times New Roman" w:hAnsi="Times New Roman" w:eastAsia="宋体" w:cs="Times New Roman"/>
                <w:color w:val="000000"/>
                <w:sz w:val="21"/>
                <w:szCs w:val="21"/>
                <w:lang w:val="en-US" w:eastAsia="zh-CN"/>
              </w:rPr>
              <w:t>15</w:t>
            </w:r>
            <w:r>
              <w:rPr>
                <w:rFonts w:hint="eastAsia" w:ascii="Times New Roman" w:hAnsi="Times New Roman" w:eastAsia="宋体" w:cs="Times New Roman"/>
                <w:color w:val="000000"/>
                <w:sz w:val="21"/>
                <w:szCs w:val="21"/>
              </w:rPr>
              <w:t>m排气筒</w:t>
            </w:r>
          </w:p>
        </w:tc>
        <w:tc>
          <w:tcPr>
            <w:tcW w:w="2268" w:type="dxa"/>
            <w:vMerge w:val="continue"/>
            <w:vAlign w:val="center"/>
          </w:tcPr>
          <w:p>
            <w:pPr>
              <w:adjustRightInd w:val="0"/>
              <w:snapToGrid w:val="0"/>
              <w:spacing w:line="240" w:lineRule="auto"/>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98" w:type="dxa"/>
            <w:vMerge w:val="continue"/>
            <w:vAlign w:val="center"/>
          </w:tcPr>
          <w:p>
            <w:pPr>
              <w:adjustRightInd w:val="0"/>
              <w:snapToGrid w:val="0"/>
              <w:spacing w:line="240" w:lineRule="auto"/>
              <w:jc w:val="center"/>
              <w:rPr>
                <w:sz w:val="21"/>
                <w:szCs w:val="21"/>
              </w:rPr>
            </w:pPr>
          </w:p>
        </w:tc>
        <w:tc>
          <w:tcPr>
            <w:tcW w:w="1524" w:type="dxa"/>
            <w:vAlign w:val="center"/>
          </w:tcPr>
          <w:p>
            <w:pPr>
              <w:adjustRightInd w:val="0"/>
              <w:snapToGrid w:val="0"/>
              <w:spacing w:line="240" w:lineRule="auto"/>
              <w:jc w:val="center"/>
              <w:rPr>
                <w:rFonts w:hint="default" w:eastAsia="宋体"/>
                <w:sz w:val="21"/>
                <w:szCs w:val="21"/>
                <w:lang w:val="en-US" w:eastAsia="zh-CN"/>
              </w:rPr>
            </w:pPr>
            <w:r>
              <w:rPr>
                <w:rFonts w:hint="eastAsia"/>
                <w:sz w:val="21"/>
                <w:szCs w:val="21"/>
                <w:lang w:val="en-US" w:eastAsia="zh-CN"/>
              </w:rPr>
              <w:t>DA004</w:t>
            </w:r>
          </w:p>
        </w:tc>
        <w:tc>
          <w:tcPr>
            <w:tcW w:w="1611" w:type="dxa"/>
            <w:vAlign w:val="center"/>
          </w:tcPr>
          <w:p>
            <w:pPr>
              <w:adjustRightInd w:val="0"/>
              <w:snapToGrid w:val="0"/>
              <w:spacing w:line="240" w:lineRule="auto"/>
              <w:jc w:val="center"/>
              <w:rPr>
                <w:rFonts w:hint="eastAsia" w:eastAsia="宋体"/>
                <w:sz w:val="21"/>
                <w:szCs w:val="21"/>
                <w:lang w:val="en-US" w:eastAsia="zh-CN"/>
              </w:rPr>
            </w:pPr>
            <w:r>
              <w:rPr>
                <w:rFonts w:hint="eastAsia"/>
                <w:sz w:val="21"/>
                <w:szCs w:val="21"/>
                <w:lang w:val="en-US" w:eastAsia="zh-CN"/>
              </w:rPr>
              <w:t>颗粒物</w:t>
            </w:r>
          </w:p>
        </w:tc>
        <w:tc>
          <w:tcPr>
            <w:tcW w:w="2099" w:type="dxa"/>
            <w:vAlign w:val="center"/>
          </w:tcPr>
          <w:p>
            <w:pPr>
              <w:pStyle w:val="10"/>
              <w:spacing w:line="240" w:lineRule="auto"/>
              <w:ind w:firstLine="0"/>
              <w:jc w:val="left"/>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集气罩收集+</w:t>
            </w:r>
            <w:r>
              <w:rPr>
                <w:rFonts w:hint="eastAsia" w:ascii="Times New Roman" w:hAnsi="Times New Roman" w:eastAsia="宋体" w:cs="Times New Roman"/>
                <w:color w:val="000000"/>
                <w:sz w:val="21"/>
                <w:szCs w:val="21"/>
                <w:lang w:val="en-US" w:eastAsia="zh-CN"/>
              </w:rPr>
              <w:t>袋式除尘</w:t>
            </w:r>
            <w:r>
              <w:rPr>
                <w:rFonts w:hint="eastAsia" w:ascii="Times New Roman" w:hAnsi="Times New Roman" w:eastAsia="宋体" w:cs="Times New Roman"/>
                <w:color w:val="000000"/>
                <w:sz w:val="21"/>
                <w:szCs w:val="21"/>
              </w:rPr>
              <w:t>+15m排气筒</w:t>
            </w:r>
          </w:p>
        </w:tc>
        <w:tc>
          <w:tcPr>
            <w:tcW w:w="2268" w:type="dxa"/>
            <w:vMerge w:val="continue"/>
            <w:vAlign w:val="center"/>
          </w:tcPr>
          <w:p>
            <w:pPr>
              <w:adjustRightInd w:val="0"/>
              <w:snapToGrid w:val="0"/>
              <w:spacing w:line="240" w:lineRule="auto"/>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98" w:type="dxa"/>
            <w:vMerge w:val="continue"/>
            <w:vAlign w:val="center"/>
          </w:tcPr>
          <w:p>
            <w:pPr>
              <w:adjustRightInd w:val="0"/>
              <w:snapToGrid w:val="0"/>
              <w:spacing w:line="240" w:lineRule="auto"/>
              <w:jc w:val="center"/>
              <w:rPr>
                <w:sz w:val="21"/>
                <w:szCs w:val="21"/>
              </w:rPr>
            </w:pPr>
          </w:p>
        </w:tc>
        <w:tc>
          <w:tcPr>
            <w:tcW w:w="1524" w:type="dxa"/>
            <w:vAlign w:val="center"/>
          </w:tcPr>
          <w:p>
            <w:pPr>
              <w:adjustRightInd w:val="0"/>
              <w:snapToGrid w:val="0"/>
              <w:spacing w:line="240" w:lineRule="auto"/>
              <w:jc w:val="center"/>
              <w:rPr>
                <w:rFonts w:hint="default" w:eastAsia="宋体"/>
                <w:sz w:val="21"/>
                <w:szCs w:val="21"/>
                <w:lang w:val="en-US" w:eastAsia="zh-CN"/>
              </w:rPr>
            </w:pPr>
            <w:r>
              <w:rPr>
                <w:rFonts w:hint="eastAsia"/>
                <w:sz w:val="21"/>
                <w:szCs w:val="21"/>
                <w:lang w:val="en-US" w:eastAsia="zh-CN"/>
              </w:rPr>
              <w:t>DA005</w:t>
            </w:r>
          </w:p>
        </w:tc>
        <w:tc>
          <w:tcPr>
            <w:tcW w:w="1611" w:type="dxa"/>
            <w:vAlign w:val="center"/>
          </w:tcPr>
          <w:p>
            <w:pPr>
              <w:adjustRightInd w:val="0"/>
              <w:snapToGrid w:val="0"/>
              <w:spacing w:line="240" w:lineRule="auto"/>
              <w:jc w:val="center"/>
              <w:rPr>
                <w:rFonts w:hint="default" w:eastAsia="宋体"/>
                <w:sz w:val="21"/>
                <w:szCs w:val="21"/>
                <w:lang w:val="en-US" w:eastAsia="zh-CN"/>
              </w:rPr>
            </w:pPr>
            <w:r>
              <w:rPr>
                <w:rFonts w:hint="eastAsia"/>
                <w:sz w:val="21"/>
                <w:szCs w:val="21"/>
                <w:lang w:val="en-US" w:eastAsia="zh-CN"/>
              </w:rPr>
              <w:t>非甲烷总烃</w:t>
            </w:r>
          </w:p>
        </w:tc>
        <w:tc>
          <w:tcPr>
            <w:tcW w:w="2099" w:type="dxa"/>
            <w:vAlign w:val="center"/>
          </w:tcPr>
          <w:p>
            <w:pPr>
              <w:pStyle w:val="10"/>
              <w:spacing w:line="240" w:lineRule="auto"/>
              <w:ind w:firstLine="0"/>
              <w:jc w:val="left"/>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集气罩收集+二级活性炭吸附”+26m高排气筒</w:t>
            </w:r>
          </w:p>
        </w:tc>
        <w:tc>
          <w:tcPr>
            <w:tcW w:w="2268" w:type="dxa"/>
            <w:vMerge w:val="continue"/>
            <w:vAlign w:val="center"/>
          </w:tcPr>
          <w:p>
            <w:pPr>
              <w:adjustRightInd w:val="0"/>
              <w:snapToGrid w:val="0"/>
              <w:spacing w:line="240" w:lineRule="auto"/>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298" w:type="dxa"/>
            <w:vMerge w:val="continue"/>
            <w:vAlign w:val="center"/>
          </w:tcPr>
          <w:p>
            <w:pPr>
              <w:adjustRightInd w:val="0"/>
              <w:snapToGrid w:val="0"/>
              <w:spacing w:line="240" w:lineRule="auto"/>
              <w:jc w:val="center"/>
              <w:rPr>
                <w:sz w:val="21"/>
                <w:szCs w:val="21"/>
              </w:rPr>
            </w:pPr>
          </w:p>
        </w:tc>
        <w:tc>
          <w:tcPr>
            <w:tcW w:w="1524" w:type="dxa"/>
            <w:vAlign w:val="center"/>
          </w:tcPr>
          <w:p>
            <w:pPr>
              <w:adjustRightInd w:val="0"/>
              <w:snapToGrid w:val="0"/>
              <w:spacing w:line="240" w:lineRule="auto"/>
              <w:jc w:val="center"/>
              <w:rPr>
                <w:sz w:val="21"/>
                <w:szCs w:val="21"/>
              </w:rPr>
            </w:pPr>
            <w:r>
              <w:rPr>
                <w:rFonts w:hint="eastAsia"/>
                <w:sz w:val="21"/>
                <w:szCs w:val="21"/>
              </w:rPr>
              <w:t>食堂</w:t>
            </w:r>
          </w:p>
        </w:tc>
        <w:tc>
          <w:tcPr>
            <w:tcW w:w="1611" w:type="dxa"/>
            <w:vAlign w:val="center"/>
          </w:tcPr>
          <w:p>
            <w:pPr>
              <w:adjustRightInd w:val="0"/>
              <w:snapToGrid w:val="0"/>
              <w:spacing w:line="240" w:lineRule="auto"/>
              <w:jc w:val="center"/>
              <w:rPr>
                <w:sz w:val="21"/>
                <w:szCs w:val="21"/>
              </w:rPr>
            </w:pPr>
            <w:r>
              <w:rPr>
                <w:rFonts w:hint="eastAsia"/>
                <w:sz w:val="21"/>
                <w:szCs w:val="21"/>
              </w:rPr>
              <w:t>油烟</w:t>
            </w:r>
          </w:p>
        </w:tc>
        <w:tc>
          <w:tcPr>
            <w:tcW w:w="2099" w:type="dxa"/>
            <w:vAlign w:val="center"/>
          </w:tcPr>
          <w:p>
            <w:pPr>
              <w:pStyle w:val="10"/>
              <w:spacing w:line="240" w:lineRule="auto"/>
              <w:ind w:firstLine="0"/>
              <w:jc w:val="left"/>
              <w:rPr>
                <w:color w:val="000000"/>
                <w:sz w:val="21"/>
                <w:szCs w:val="21"/>
              </w:rPr>
            </w:pPr>
            <w:r>
              <w:rPr>
                <w:rFonts w:hint="eastAsia"/>
                <w:color w:val="000000"/>
                <w:sz w:val="21"/>
                <w:szCs w:val="21"/>
              </w:rPr>
              <w:t>食堂油烟+油烟净化器+屋顶排放</w:t>
            </w:r>
          </w:p>
        </w:tc>
        <w:tc>
          <w:tcPr>
            <w:tcW w:w="2268" w:type="dxa"/>
            <w:vMerge w:val="continue"/>
            <w:vAlign w:val="center"/>
          </w:tcPr>
          <w:p>
            <w:pPr>
              <w:adjustRightInd w:val="0"/>
              <w:snapToGrid w:val="0"/>
              <w:spacing w:line="240" w:lineRule="auto"/>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298" w:type="dxa"/>
            <w:vAlign w:val="center"/>
          </w:tcPr>
          <w:p>
            <w:pPr>
              <w:adjustRightInd w:val="0"/>
              <w:snapToGrid w:val="0"/>
              <w:spacing w:line="240" w:lineRule="auto"/>
              <w:jc w:val="center"/>
              <w:rPr>
                <w:rFonts w:hint="eastAsia"/>
                <w:sz w:val="21"/>
                <w:szCs w:val="21"/>
              </w:rPr>
            </w:pPr>
            <w:r>
              <w:rPr>
                <w:rFonts w:hint="eastAsia"/>
                <w:sz w:val="21"/>
                <w:szCs w:val="21"/>
              </w:rPr>
              <w:t>地表水环境</w:t>
            </w:r>
          </w:p>
        </w:tc>
        <w:tc>
          <w:tcPr>
            <w:tcW w:w="1524" w:type="dxa"/>
            <w:vAlign w:val="center"/>
          </w:tcPr>
          <w:p>
            <w:pPr>
              <w:adjustRightInd w:val="0"/>
              <w:snapToGrid w:val="0"/>
              <w:spacing w:line="240" w:lineRule="auto"/>
              <w:jc w:val="center"/>
              <w:rPr>
                <w:rFonts w:hint="eastAsia"/>
                <w:sz w:val="21"/>
                <w:szCs w:val="21"/>
              </w:rPr>
            </w:pPr>
            <w:r>
              <w:rPr>
                <w:rFonts w:hint="eastAsia"/>
                <w:sz w:val="21"/>
                <w:szCs w:val="21"/>
              </w:rPr>
              <w:t>总排口</w:t>
            </w:r>
          </w:p>
        </w:tc>
        <w:tc>
          <w:tcPr>
            <w:tcW w:w="1611" w:type="dxa"/>
            <w:vAlign w:val="center"/>
          </w:tcPr>
          <w:p>
            <w:pPr>
              <w:adjustRightInd w:val="0"/>
              <w:snapToGrid w:val="0"/>
              <w:spacing w:line="240" w:lineRule="auto"/>
              <w:jc w:val="center"/>
              <w:rPr>
                <w:rFonts w:hint="eastAsia"/>
                <w:sz w:val="21"/>
                <w:szCs w:val="21"/>
              </w:rPr>
            </w:pPr>
            <w:r>
              <w:rPr>
                <w:rFonts w:hint="eastAsia"/>
                <w:sz w:val="21"/>
                <w:szCs w:val="21"/>
              </w:rPr>
              <w:t>COD、NH</w:t>
            </w:r>
            <w:r>
              <w:rPr>
                <w:rFonts w:hint="eastAsia"/>
                <w:sz w:val="21"/>
                <w:szCs w:val="21"/>
                <w:vertAlign w:val="subscript"/>
              </w:rPr>
              <w:t>3</w:t>
            </w:r>
            <w:r>
              <w:rPr>
                <w:rFonts w:hint="eastAsia"/>
                <w:sz w:val="21"/>
                <w:szCs w:val="21"/>
              </w:rPr>
              <w:t>-N</w:t>
            </w:r>
          </w:p>
        </w:tc>
        <w:tc>
          <w:tcPr>
            <w:tcW w:w="2099" w:type="dxa"/>
            <w:vAlign w:val="center"/>
          </w:tcPr>
          <w:p>
            <w:pPr>
              <w:adjustRightInd w:val="0"/>
              <w:snapToGrid w:val="0"/>
              <w:spacing w:line="240" w:lineRule="auto"/>
              <w:jc w:val="center"/>
              <w:rPr>
                <w:rFonts w:hint="eastAsia"/>
                <w:sz w:val="21"/>
                <w:szCs w:val="21"/>
              </w:rPr>
            </w:pPr>
            <w:r>
              <w:rPr>
                <w:rFonts w:hint="eastAsia"/>
                <w:sz w:val="21"/>
                <w:szCs w:val="21"/>
              </w:rPr>
              <w:t>生活污水、食堂废水经隔油池化粪池处理</w:t>
            </w:r>
          </w:p>
        </w:tc>
        <w:tc>
          <w:tcPr>
            <w:tcW w:w="2268" w:type="dxa"/>
            <w:vAlign w:val="center"/>
          </w:tcPr>
          <w:p>
            <w:pPr>
              <w:adjustRightInd w:val="0"/>
              <w:snapToGrid w:val="0"/>
              <w:spacing w:line="240" w:lineRule="auto"/>
              <w:jc w:val="center"/>
              <w:rPr>
                <w:rFonts w:hint="eastAsia"/>
                <w:sz w:val="21"/>
                <w:szCs w:val="21"/>
              </w:rPr>
            </w:pPr>
            <w:r>
              <w:rPr>
                <w:rFonts w:hint="eastAsia"/>
                <w:sz w:val="21"/>
                <w:szCs w:val="21"/>
              </w:rPr>
              <w:t>废水排放执行《污水综合排放标准》（GB8978-1996）三级标准，其中氨氮排放执行《污水排入城镇下水道水质标准》（GB/T 31962-2015）中的标准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98" w:type="dxa"/>
            <w:vAlign w:val="center"/>
          </w:tcPr>
          <w:p>
            <w:pPr>
              <w:adjustRightInd w:val="0"/>
              <w:snapToGrid w:val="0"/>
              <w:spacing w:line="240" w:lineRule="auto"/>
              <w:jc w:val="center"/>
              <w:rPr>
                <w:rFonts w:hint="eastAsia"/>
                <w:sz w:val="21"/>
                <w:szCs w:val="21"/>
              </w:rPr>
            </w:pPr>
            <w:r>
              <w:rPr>
                <w:rFonts w:hint="eastAsia"/>
                <w:sz w:val="21"/>
                <w:szCs w:val="21"/>
              </w:rPr>
              <w:t>声环境</w:t>
            </w:r>
          </w:p>
        </w:tc>
        <w:tc>
          <w:tcPr>
            <w:tcW w:w="1524" w:type="dxa"/>
            <w:vAlign w:val="center"/>
          </w:tcPr>
          <w:p>
            <w:pPr>
              <w:adjustRightInd w:val="0"/>
              <w:snapToGrid w:val="0"/>
              <w:spacing w:line="240" w:lineRule="auto"/>
              <w:jc w:val="center"/>
              <w:rPr>
                <w:rFonts w:hint="eastAsia"/>
                <w:sz w:val="21"/>
                <w:szCs w:val="21"/>
              </w:rPr>
            </w:pPr>
            <w:r>
              <w:rPr>
                <w:rFonts w:hint="eastAsia"/>
                <w:sz w:val="21"/>
                <w:szCs w:val="21"/>
              </w:rPr>
              <w:t>厂界四周</w:t>
            </w:r>
          </w:p>
        </w:tc>
        <w:tc>
          <w:tcPr>
            <w:tcW w:w="1611" w:type="dxa"/>
            <w:vAlign w:val="center"/>
          </w:tcPr>
          <w:p>
            <w:pPr>
              <w:adjustRightInd w:val="0"/>
              <w:snapToGrid w:val="0"/>
              <w:spacing w:line="240" w:lineRule="auto"/>
              <w:jc w:val="center"/>
              <w:rPr>
                <w:rFonts w:hint="eastAsia"/>
                <w:sz w:val="21"/>
                <w:szCs w:val="21"/>
              </w:rPr>
            </w:pPr>
            <w:r>
              <w:rPr>
                <w:rFonts w:hint="eastAsia"/>
                <w:sz w:val="21"/>
                <w:szCs w:val="21"/>
              </w:rPr>
              <w:t>噪声</w:t>
            </w:r>
          </w:p>
        </w:tc>
        <w:tc>
          <w:tcPr>
            <w:tcW w:w="2099" w:type="dxa"/>
            <w:vAlign w:val="center"/>
          </w:tcPr>
          <w:p>
            <w:pPr>
              <w:adjustRightInd w:val="0"/>
              <w:snapToGrid w:val="0"/>
              <w:spacing w:line="240" w:lineRule="auto"/>
              <w:jc w:val="center"/>
              <w:rPr>
                <w:rFonts w:hint="eastAsia"/>
                <w:sz w:val="21"/>
                <w:szCs w:val="21"/>
              </w:rPr>
            </w:pPr>
            <w:r>
              <w:rPr>
                <w:rFonts w:hint="eastAsia"/>
                <w:sz w:val="21"/>
                <w:szCs w:val="21"/>
              </w:rPr>
              <w:t>安装减振基座，设置厂房隔声</w:t>
            </w:r>
          </w:p>
        </w:tc>
        <w:tc>
          <w:tcPr>
            <w:tcW w:w="2268" w:type="dxa"/>
            <w:vAlign w:val="center"/>
          </w:tcPr>
          <w:p>
            <w:pPr>
              <w:adjustRightInd w:val="0"/>
              <w:snapToGrid w:val="0"/>
              <w:spacing w:line="240" w:lineRule="auto"/>
              <w:jc w:val="center"/>
              <w:rPr>
                <w:rFonts w:hint="eastAsia"/>
                <w:sz w:val="21"/>
                <w:szCs w:val="21"/>
              </w:rPr>
            </w:pPr>
            <w:r>
              <w:rPr>
                <w:rFonts w:hint="eastAsia"/>
                <w:sz w:val="21"/>
                <w:szCs w:val="21"/>
              </w:rPr>
              <w:t>《工业企业厂界环境噪声排放标准》（GB12348-2008）中的3类标准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98" w:type="dxa"/>
            <w:vAlign w:val="center"/>
          </w:tcPr>
          <w:p>
            <w:pPr>
              <w:adjustRightInd w:val="0"/>
              <w:snapToGrid w:val="0"/>
              <w:jc w:val="center"/>
              <w:rPr>
                <w:rFonts w:ascii="宋体" w:hAnsi="宋体" w:cs="宋体"/>
                <w:szCs w:val="21"/>
              </w:rPr>
            </w:pPr>
            <w:r>
              <w:rPr>
                <w:rFonts w:hint="eastAsia" w:ascii="宋体" w:hAnsi="宋体" w:cs="宋体"/>
                <w:szCs w:val="21"/>
              </w:rPr>
              <w:t>电磁辐射</w:t>
            </w:r>
          </w:p>
        </w:tc>
        <w:tc>
          <w:tcPr>
            <w:tcW w:w="7502" w:type="dxa"/>
            <w:gridSpan w:val="4"/>
            <w:vAlign w:val="center"/>
          </w:tcPr>
          <w:p>
            <w:pPr>
              <w:adjustRightInd w:val="0"/>
              <w:snapToGrid w:val="0"/>
              <w:spacing w:line="360" w:lineRule="auto"/>
              <w:jc w:val="center"/>
            </w:pPr>
            <w:r>
              <w:rPr>
                <w:rFonts w:hint="eastAsia"/>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298" w:type="dxa"/>
            <w:vMerge w:val="restart"/>
            <w:vAlign w:val="center"/>
          </w:tcPr>
          <w:p>
            <w:pPr>
              <w:adjustRightInd w:val="0"/>
              <w:snapToGrid w:val="0"/>
              <w:spacing w:line="240" w:lineRule="auto"/>
              <w:jc w:val="center"/>
              <w:rPr>
                <w:rFonts w:ascii="宋体" w:hAnsi="宋体" w:cs="宋体"/>
                <w:szCs w:val="21"/>
              </w:rPr>
            </w:pPr>
            <w:r>
              <w:rPr>
                <w:rFonts w:hint="eastAsia" w:ascii="宋体" w:hAnsi="宋体" w:cs="宋体"/>
                <w:szCs w:val="21"/>
              </w:rPr>
              <w:t>固体废物</w:t>
            </w:r>
          </w:p>
        </w:tc>
        <w:tc>
          <w:tcPr>
            <w:tcW w:w="1524" w:type="dxa"/>
            <w:vMerge w:val="restart"/>
            <w:vAlign w:val="center"/>
          </w:tcPr>
          <w:p>
            <w:pPr>
              <w:adjustRightInd w:val="0"/>
              <w:snapToGrid w:val="0"/>
              <w:spacing w:line="240" w:lineRule="auto"/>
              <w:jc w:val="center"/>
              <w:rPr>
                <w:rFonts w:ascii="宋体" w:hAnsi="宋体" w:cs="宋体"/>
                <w:szCs w:val="21"/>
              </w:rPr>
            </w:pPr>
            <w:r>
              <w:rPr>
                <w:rFonts w:hint="eastAsia" w:ascii="宋体" w:hAnsi="宋体" w:cs="宋体"/>
                <w:szCs w:val="21"/>
              </w:rPr>
              <w:t>一般固废</w:t>
            </w:r>
          </w:p>
        </w:tc>
        <w:tc>
          <w:tcPr>
            <w:tcW w:w="1611" w:type="dxa"/>
            <w:vAlign w:val="center"/>
          </w:tcPr>
          <w:p>
            <w:pPr>
              <w:pStyle w:val="81"/>
              <w:spacing w:line="240" w:lineRule="auto"/>
            </w:pPr>
            <w:r>
              <w:t>生活垃圾</w:t>
            </w:r>
            <w:r>
              <w:rPr>
                <w:rFonts w:hint="eastAsia"/>
              </w:rPr>
              <w:t>、</w:t>
            </w:r>
            <w:r>
              <w:rPr>
                <w:rFonts w:cs="Times New Roman"/>
              </w:rPr>
              <w:t>废包装材料</w:t>
            </w:r>
          </w:p>
        </w:tc>
        <w:tc>
          <w:tcPr>
            <w:tcW w:w="2099" w:type="dxa"/>
            <w:vAlign w:val="center"/>
          </w:tcPr>
          <w:p>
            <w:pPr>
              <w:pStyle w:val="81"/>
              <w:spacing w:line="240" w:lineRule="auto"/>
            </w:pPr>
            <w:r>
              <w:t>交由环卫部门统一处理</w:t>
            </w:r>
          </w:p>
        </w:tc>
        <w:tc>
          <w:tcPr>
            <w:tcW w:w="2268" w:type="dxa"/>
            <w:vMerge w:val="restart"/>
            <w:vAlign w:val="center"/>
          </w:tcPr>
          <w:p>
            <w:pPr>
              <w:adjustRightInd w:val="0"/>
              <w:snapToGrid w:val="0"/>
              <w:spacing w:line="360" w:lineRule="auto"/>
              <w:rPr>
                <w:rFonts w:ascii="宋体" w:hAnsi="宋体" w:cs="宋体"/>
                <w:szCs w:val="21"/>
              </w:rPr>
            </w:pPr>
            <w:r>
              <w:rPr>
                <w:bCs/>
                <w:szCs w:val="21"/>
              </w:rPr>
              <w:t>对外环境不产生明显影响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298" w:type="dxa"/>
            <w:vMerge w:val="continue"/>
            <w:vAlign w:val="center"/>
          </w:tcPr>
          <w:p>
            <w:pPr>
              <w:adjustRightInd w:val="0"/>
              <w:snapToGrid w:val="0"/>
              <w:spacing w:line="240" w:lineRule="auto"/>
              <w:jc w:val="center"/>
              <w:rPr>
                <w:rFonts w:ascii="宋体" w:hAnsi="宋体" w:cs="宋体"/>
                <w:szCs w:val="21"/>
              </w:rPr>
            </w:pPr>
          </w:p>
        </w:tc>
        <w:tc>
          <w:tcPr>
            <w:tcW w:w="1524" w:type="dxa"/>
            <w:vMerge w:val="continue"/>
            <w:vAlign w:val="center"/>
          </w:tcPr>
          <w:p>
            <w:pPr>
              <w:adjustRightInd w:val="0"/>
              <w:snapToGrid w:val="0"/>
              <w:spacing w:line="240" w:lineRule="auto"/>
              <w:jc w:val="center"/>
              <w:rPr>
                <w:rFonts w:ascii="宋体" w:hAnsi="宋体" w:cs="宋体"/>
                <w:szCs w:val="21"/>
              </w:rPr>
            </w:pPr>
          </w:p>
        </w:tc>
        <w:tc>
          <w:tcPr>
            <w:tcW w:w="1611" w:type="dxa"/>
            <w:vAlign w:val="center"/>
          </w:tcPr>
          <w:p>
            <w:pPr>
              <w:pStyle w:val="81"/>
              <w:spacing w:line="240" w:lineRule="auto"/>
              <w:rPr>
                <w:rFonts w:hint="default" w:eastAsia="宋体"/>
                <w:lang w:val="en-US" w:eastAsia="zh-CN"/>
              </w:rPr>
            </w:pPr>
            <w:r>
              <w:rPr>
                <w:rFonts w:cs="Times New Roman"/>
              </w:rPr>
              <w:t>废布料</w:t>
            </w:r>
            <w:r>
              <w:rPr>
                <w:rFonts w:hint="eastAsia" w:cs="Times New Roman"/>
              </w:rPr>
              <w:t>、皮料、</w:t>
            </w:r>
            <w:r>
              <w:rPr>
                <w:rFonts w:hint="eastAsia" w:ascii="宋体" w:hAnsi="宋体"/>
                <w:lang w:val="en-US" w:eastAsia="zh-CN"/>
              </w:rPr>
              <w:t>金属边角料</w:t>
            </w:r>
          </w:p>
        </w:tc>
        <w:tc>
          <w:tcPr>
            <w:tcW w:w="2099" w:type="dxa"/>
            <w:vAlign w:val="center"/>
          </w:tcPr>
          <w:p>
            <w:pPr>
              <w:pStyle w:val="81"/>
              <w:spacing w:line="240" w:lineRule="auto"/>
            </w:pPr>
            <w:r>
              <w:rPr>
                <w:rFonts w:hint="eastAsia"/>
              </w:rPr>
              <w:t>收集外售</w:t>
            </w:r>
          </w:p>
        </w:tc>
        <w:tc>
          <w:tcPr>
            <w:tcW w:w="2268" w:type="dxa"/>
            <w:vMerge w:val="continue"/>
            <w:vAlign w:val="center"/>
          </w:tcPr>
          <w:p>
            <w:pPr>
              <w:adjustRightInd w:val="0"/>
              <w:snapToGrid w:val="0"/>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298" w:type="dxa"/>
            <w:vMerge w:val="continue"/>
            <w:vAlign w:val="center"/>
          </w:tcPr>
          <w:p>
            <w:pPr>
              <w:adjustRightInd w:val="0"/>
              <w:snapToGrid w:val="0"/>
              <w:spacing w:line="240" w:lineRule="auto"/>
              <w:jc w:val="center"/>
              <w:rPr>
                <w:rFonts w:ascii="宋体" w:hAnsi="宋体" w:cs="宋体"/>
                <w:szCs w:val="21"/>
              </w:rPr>
            </w:pPr>
          </w:p>
        </w:tc>
        <w:tc>
          <w:tcPr>
            <w:tcW w:w="1524" w:type="dxa"/>
            <w:vMerge w:val="continue"/>
            <w:vAlign w:val="center"/>
          </w:tcPr>
          <w:p>
            <w:pPr>
              <w:adjustRightInd w:val="0"/>
              <w:snapToGrid w:val="0"/>
              <w:spacing w:line="240" w:lineRule="auto"/>
              <w:jc w:val="center"/>
              <w:rPr>
                <w:rFonts w:ascii="宋体" w:hAnsi="宋体" w:cs="宋体"/>
                <w:szCs w:val="21"/>
              </w:rPr>
            </w:pPr>
          </w:p>
        </w:tc>
        <w:tc>
          <w:tcPr>
            <w:tcW w:w="1611" w:type="dxa"/>
            <w:vAlign w:val="center"/>
          </w:tcPr>
          <w:p>
            <w:pPr>
              <w:pStyle w:val="81"/>
              <w:spacing w:line="240" w:lineRule="auto"/>
            </w:pPr>
            <w:r>
              <w:rPr>
                <w:rFonts w:hint="eastAsia"/>
              </w:rPr>
              <w:t>废油墨桶</w:t>
            </w:r>
          </w:p>
        </w:tc>
        <w:tc>
          <w:tcPr>
            <w:tcW w:w="2099" w:type="dxa"/>
            <w:vAlign w:val="center"/>
          </w:tcPr>
          <w:p>
            <w:pPr>
              <w:pStyle w:val="81"/>
              <w:spacing w:line="240" w:lineRule="auto"/>
            </w:pPr>
            <w:r>
              <w:rPr>
                <w:rFonts w:hint="eastAsia"/>
              </w:rPr>
              <w:t>厂家回收</w:t>
            </w:r>
          </w:p>
        </w:tc>
        <w:tc>
          <w:tcPr>
            <w:tcW w:w="2268" w:type="dxa"/>
            <w:vMerge w:val="continue"/>
            <w:vAlign w:val="center"/>
          </w:tcPr>
          <w:p>
            <w:pPr>
              <w:adjustRightInd w:val="0"/>
              <w:snapToGrid w:val="0"/>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298" w:type="dxa"/>
            <w:vMerge w:val="continue"/>
            <w:vAlign w:val="center"/>
          </w:tcPr>
          <w:p>
            <w:pPr>
              <w:adjustRightInd w:val="0"/>
              <w:snapToGrid w:val="0"/>
              <w:spacing w:line="240" w:lineRule="auto"/>
              <w:jc w:val="center"/>
              <w:rPr>
                <w:rFonts w:ascii="宋体" w:hAnsi="宋体" w:cs="宋体"/>
                <w:szCs w:val="21"/>
              </w:rPr>
            </w:pPr>
          </w:p>
        </w:tc>
        <w:tc>
          <w:tcPr>
            <w:tcW w:w="1524" w:type="dxa"/>
            <w:vMerge w:val="continue"/>
            <w:vAlign w:val="center"/>
          </w:tcPr>
          <w:p>
            <w:pPr>
              <w:adjustRightInd w:val="0"/>
              <w:snapToGrid w:val="0"/>
              <w:spacing w:line="240" w:lineRule="auto"/>
              <w:jc w:val="center"/>
              <w:rPr>
                <w:rFonts w:ascii="宋体" w:hAnsi="宋体" w:cs="宋体"/>
                <w:szCs w:val="21"/>
              </w:rPr>
            </w:pPr>
          </w:p>
        </w:tc>
        <w:tc>
          <w:tcPr>
            <w:tcW w:w="1611" w:type="dxa"/>
            <w:vAlign w:val="center"/>
          </w:tcPr>
          <w:p>
            <w:pPr>
              <w:pStyle w:val="81"/>
              <w:spacing w:line="240" w:lineRule="auto"/>
            </w:pPr>
            <w:r>
              <w:rPr>
                <w:rFonts w:hint="eastAsia"/>
              </w:rPr>
              <w:t>废塑料</w:t>
            </w:r>
          </w:p>
        </w:tc>
        <w:tc>
          <w:tcPr>
            <w:tcW w:w="2099" w:type="dxa"/>
            <w:vAlign w:val="center"/>
          </w:tcPr>
          <w:p>
            <w:pPr>
              <w:pStyle w:val="81"/>
              <w:spacing w:line="240" w:lineRule="auto"/>
            </w:pPr>
            <w:r>
              <w:rPr>
                <w:rFonts w:hint="eastAsia"/>
              </w:rPr>
              <w:t>破碎后回用</w:t>
            </w:r>
          </w:p>
        </w:tc>
        <w:tc>
          <w:tcPr>
            <w:tcW w:w="2268" w:type="dxa"/>
            <w:vMerge w:val="continue"/>
            <w:vAlign w:val="center"/>
          </w:tcPr>
          <w:p>
            <w:pPr>
              <w:adjustRightInd w:val="0"/>
              <w:snapToGrid w:val="0"/>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1298" w:type="dxa"/>
            <w:vMerge w:val="continue"/>
            <w:vAlign w:val="center"/>
          </w:tcPr>
          <w:p>
            <w:pPr>
              <w:adjustRightInd w:val="0"/>
              <w:snapToGrid w:val="0"/>
              <w:spacing w:line="240" w:lineRule="auto"/>
              <w:jc w:val="center"/>
              <w:rPr>
                <w:rFonts w:ascii="宋体" w:hAnsi="宋体" w:cs="宋体"/>
                <w:szCs w:val="21"/>
              </w:rPr>
            </w:pPr>
          </w:p>
        </w:tc>
        <w:tc>
          <w:tcPr>
            <w:tcW w:w="1524" w:type="dxa"/>
            <w:vAlign w:val="center"/>
          </w:tcPr>
          <w:p>
            <w:pPr>
              <w:adjustRightInd w:val="0"/>
              <w:snapToGrid w:val="0"/>
              <w:spacing w:line="240" w:lineRule="auto"/>
              <w:jc w:val="center"/>
              <w:rPr>
                <w:rFonts w:ascii="宋体" w:hAnsi="宋体" w:cs="宋体"/>
                <w:szCs w:val="21"/>
              </w:rPr>
            </w:pPr>
            <w:r>
              <w:rPr>
                <w:rFonts w:hint="eastAsia" w:ascii="宋体" w:hAnsi="宋体" w:cs="宋体"/>
                <w:szCs w:val="21"/>
              </w:rPr>
              <w:t>危险废物</w:t>
            </w:r>
          </w:p>
        </w:tc>
        <w:tc>
          <w:tcPr>
            <w:tcW w:w="1611" w:type="dxa"/>
            <w:vAlign w:val="center"/>
          </w:tcPr>
          <w:p>
            <w:pPr>
              <w:adjustRightInd w:val="0"/>
              <w:snapToGrid w:val="0"/>
              <w:spacing w:line="240" w:lineRule="auto"/>
              <w:rPr>
                <w:rFonts w:ascii="宋体" w:hAnsi="宋体" w:cs="宋体"/>
                <w:szCs w:val="21"/>
              </w:rPr>
            </w:pPr>
            <w:r>
              <w:rPr>
                <w:rFonts w:hint="eastAsia"/>
                <w:szCs w:val="21"/>
              </w:rPr>
              <w:t>废活性炭、废润滑油、废润滑油桶、废抹布</w:t>
            </w:r>
            <w:r>
              <w:rPr>
                <w:rFonts w:hint="eastAsia"/>
                <w:szCs w:val="21"/>
                <w:lang w:val="en-US" w:eastAsia="zh-CN"/>
              </w:rPr>
              <w:t>手、套</w:t>
            </w:r>
          </w:p>
        </w:tc>
        <w:tc>
          <w:tcPr>
            <w:tcW w:w="2099" w:type="dxa"/>
            <w:vAlign w:val="center"/>
          </w:tcPr>
          <w:p>
            <w:pPr>
              <w:adjustRightInd w:val="0"/>
              <w:snapToGrid w:val="0"/>
              <w:spacing w:line="240" w:lineRule="auto"/>
              <w:rPr>
                <w:rFonts w:ascii="宋体" w:hAnsi="宋体" w:cs="宋体"/>
                <w:szCs w:val="21"/>
              </w:rPr>
            </w:pPr>
            <w:r>
              <w:rPr>
                <w:rFonts w:hint="eastAsia"/>
                <w:bCs/>
                <w:szCs w:val="21"/>
              </w:rPr>
              <w:t>厂区设置30m</w:t>
            </w:r>
            <w:r>
              <w:rPr>
                <w:rFonts w:hint="eastAsia"/>
                <w:bCs/>
                <w:szCs w:val="21"/>
                <w:vertAlign w:val="superscript"/>
              </w:rPr>
              <w:t>2</w:t>
            </w:r>
            <w:r>
              <w:rPr>
                <w:rFonts w:hint="eastAsia"/>
                <w:bCs/>
                <w:szCs w:val="21"/>
              </w:rPr>
              <w:t>危废暂存间</w:t>
            </w:r>
            <w:r>
              <w:rPr>
                <w:rFonts w:hint="eastAsia"/>
                <w:szCs w:val="21"/>
              </w:rPr>
              <w:t>，定期委托有资质单位处置</w:t>
            </w:r>
          </w:p>
        </w:tc>
        <w:tc>
          <w:tcPr>
            <w:tcW w:w="2268" w:type="dxa"/>
            <w:vMerge w:val="continue"/>
            <w:vAlign w:val="center"/>
          </w:tcPr>
          <w:p>
            <w:pPr>
              <w:adjustRightInd w:val="0"/>
              <w:snapToGrid w:val="0"/>
              <w:spacing w:line="360" w:lineRule="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298" w:type="dxa"/>
            <w:vAlign w:val="center"/>
          </w:tcPr>
          <w:p>
            <w:pPr>
              <w:adjustRightInd w:val="0"/>
              <w:snapToGrid w:val="0"/>
              <w:spacing w:line="240" w:lineRule="auto"/>
              <w:jc w:val="center"/>
              <w:rPr>
                <w:rFonts w:ascii="宋体" w:hAnsi="宋体" w:cs="宋体"/>
                <w:szCs w:val="21"/>
              </w:rPr>
            </w:pPr>
            <w:r>
              <w:rPr>
                <w:rFonts w:hint="eastAsia" w:ascii="宋体" w:hAnsi="宋体" w:cs="宋体"/>
                <w:szCs w:val="21"/>
              </w:rPr>
              <w:t>土壤及地下水</w:t>
            </w:r>
          </w:p>
          <w:p>
            <w:pPr>
              <w:adjustRightInd w:val="0"/>
              <w:snapToGrid w:val="0"/>
              <w:spacing w:line="240" w:lineRule="auto"/>
              <w:jc w:val="center"/>
              <w:rPr>
                <w:rFonts w:ascii="宋体" w:hAnsi="宋体" w:cs="宋体"/>
                <w:szCs w:val="21"/>
              </w:rPr>
            </w:pPr>
            <w:r>
              <w:rPr>
                <w:rFonts w:hint="eastAsia" w:ascii="宋体" w:hAnsi="宋体" w:cs="宋体"/>
                <w:szCs w:val="21"/>
              </w:rPr>
              <w:t>污染防治措施</w:t>
            </w:r>
          </w:p>
        </w:tc>
        <w:tc>
          <w:tcPr>
            <w:tcW w:w="7502" w:type="dxa"/>
            <w:gridSpan w:val="4"/>
            <w:vAlign w:val="center"/>
          </w:tcPr>
          <w:p>
            <w:pPr>
              <w:adjustRightInd w:val="0"/>
              <w:snapToGrid w:val="0"/>
              <w:spacing w:line="240" w:lineRule="auto"/>
              <w:jc w:val="left"/>
            </w:pPr>
            <w:r>
              <w:t>设置分区防渗：</w:t>
            </w:r>
          </w:p>
          <w:p>
            <w:pPr>
              <w:adjustRightInd w:val="0"/>
              <w:snapToGrid w:val="0"/>
              <w:spacing w:line="240" w:lineRule="auto"/>
              <w:jc w:val="left"/>
            </w:pPr>
            <w:r>
              <w:t>①重点防渗区</w:t>
            </w:r>
            <w:r>
              <w:rPr>
                <w:rFonts w:hint="eastAsia"/>
              </w:rPr>
              <w:t>：</w:t>
            </w:r>
            <w:r>
              <w:t>重点防渗区包括危废暂存间</w:t>
            </w:r>
            <w:r>
              <w:rPr>
                <w:rFonts w:hint="eastAsia"/>
              </w:rPr>
              <w:t>和原料间</w:t>
            </w:r>
            <w:r>
              <w:t>，采用环氧树脂膜+抗渗混凝土进行防渗，采取防渗措施后渗透系数K≤10</w:t>
            </w:r>
            <w:r>
              <w:rPr>
                <w:vertAlign w:val="superscript"/>
              </w:rPr>
              <w:t>-10</w:t>
            </w:r>
            <w:r>
              <w:t>cm/s。</w:t>
            </w:r>
          </w:p>
          <w:p>
            <w:pPr>
              <w:adjustRightInd w:val="0"/>
              <w:snapToGrid w:val="0"/>
              <w:spacing w:line="240" w:lineRule="auto"/>
              <w:jc w:val="left"/>
            </w:pPr>
            <w:r>
              <w:t>②一般防渗区</w:t>
            </w:r>
            <w:r>
              <w:rPr>
                <w:rFonts w:hint="eastAsia"/>
              </w:rPr>
              <w:t>：</w:t>
            </w:r>
            <w:r>
              <w:t>一般防渗区为厂区其它</w:t>
            </w:r>
            <w:r>
              <w:rPr>
                <w:rFonts w:hint="eastAsia"/>
              </w:rPr>
              <w:t>地方、一般固废间</w:t>
            </w:r>
            <w:r>
              <w:t>。计划采用混凝土硬化处理，满足防渗要求，环评要求加强厂区地面的维护，防止地面破损。采取防渗措施后渗透系数K≤1.0×10</w:t>
            </w:r>
            <w:r>
              <w:rPr>
                <w:vertAlign w:val="superscript"/>
              </w:rPr>
              <w:t>-7</w:t>
            </w:r>
            <w:r>
              <w:t>cm/s。</w:t>
            </w:r>
          </w:p>
          <w:p>
            <w:pPr>
              <w:pStyle w:val="39"/>
              <w:spacing w:line="240" w:lineRule="auto"/>
            </w:pPr>
            <w:r>
              <w:rPr>
                <w:rFonts w:ascii="Times New Roman" w:hAnsi="Times New Roman" w:cs="Times New Roman"/>
                <w:sz w:val="21"/>
                <w:szCs w:val="21"/>
              </w:rPr>
              <w:t>③</w:t>
            </w:r>
            <w:r>
              <w:rPr>
                <w:rFonts w:hint="eastAsia" w:ascii="Times New Roman" w:hAnsi="Times New Roman" w:cs="Times New Roman"/>
                <w:sz w:val="21"/>
                <w:szCs w:val="21"/>
              </w:rPr>
              <w:t>机械设备底下安装防渗托盘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298" w:type="dxa"/>
            <w:vAlign w:val="center"/>
          </w:tcPr>
          <w:p>
            <w:pPr>
              <w:adjustRightInd w:val="0"/>
              <w:snapToGrid w:val="0"/>
              <w:spacing w:line="240" w:lineRule="auto"/>
              <w:jc w:val="center"/>
              <w:rPr>
                <w:rFonts w:ascii="宋体" w:hAnsi="宋体" w:cs="宋体"/>
                <w:sz w:val="21"/>
                <w:szCs w:val="21"/>
              </w:rPr>
            </w:pPr>
            <w:r>
              <w:rPr>
                <w:rFonts w:hint="eastAsia" w:ascii="宋体" w:hAnsi="宋体" w:cs="宋体"/>
                <w:sz w:val="21"/>
                <w:szCs w:val="21"/>
              </w:rPr>
              <w:t>生态保护措施</w:t>
            </w:r>
          </w:p>
        </w:tc>
        <w:tc>
          <w:tcPr>
            <w:tcW w:w="7502" w:type="dxa"/>
            <w:gridSpan w:val="4"/>
            <w:vAlign w:val="center"/>
          </w:tcPr>
          <w:p>
            <w:pPr>
              <w:adjustRightInd w:val="0"/>
              <w:snapToGrid w:val="0"/>
              <w:spacing w:line="240" w:lineRule="auto"/>
              <w:jc w:val="center"/>
              <w:rPr>
                <w:rFonts w:ascii="宋体" w:hAnsi="宋体" w:cs="宋体"/>
                <w:sz w:val="21"/>
                <w:szCs w:val="21"/>
              </w:rPr>
            </w:pPr>
            <w:r>
              <w:rPr>
                <w:rFonts w:hint="eastAsia" w:ascii="宋体" w:hAnsi="宋体" w:cs="宋体"/>
                <w:sz w:val="21"/>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298" w:type="dxa"/>
            <w:vAlign w:val="center"/>
          </w:tcPr>
          <w:p>
            <w:pPr>
              <w:adjustRightInd w:val="0"/>
              <w:snapToGrid w:val="0"/>
              <w:spacing w:line="240" w:lineRule="auto"/>
              <w:jc w:val="center"/>
              <w:rPr>
                <w:rFonts w:ascii="宋体" w:hAnsi="宋体" w:cs="宋体"/>
                <w:spacing w:val="-8"/>
                <w:sz w:val="21"/>
                <w:szCs w:val="21"/>
              </w:rPr>
            </w:pPr>
            <w:r>
              <w:rPr>
                <w:rFonts w:hint="eastAsia" w:ascii="宋体" w:hAnsi="宋体" w:cs="宋体"/>
                <w:spacing w:val="-8"/>
                <w:sz w:val="21"/>
                <w:szCs w:val="21"/>
              </w:rPr>
              <w:t>环境风险</w:t>
            </w:r>
          </w:p>
          <w:p>
            <w:pPr>
              <w:adjustRightInd w:val="0"/>
              <w:snapToGrid w:val="0"/>
              <w:spacing w:line="240" w:lineRule="auto"/>
              <w:jc w:val="center"/>
              <w:rPr>
                <w:rFonts w:ascii="宋体" w:hAnsi="宋体" w:cs="宋体"/>
                <w:spacing w:val="-8"/>
                <w:sz w:val="21"/>
                <w:szCs w:val="21"/>
              </w:rPr>
            </w:pPr>
            <w:r>
              <w:rPr>
                <w:rFonts w:hint="eastAsia" w:ascii="宋体" w:hAnsi="宋体" w:cs="宋体"/>
                <w:spacing w:val="-8"/>
                <w:sz w:val="21"/>
                <w:szCs w:val="21"/>
              </w:rPr>
              <w:t>防范措施</w:t>
            </w:r>
          </w:p>
        </w:tc>
        <w:tc>
          <w:tcPr>
            <w:tcW w:w="7502" w:type="dxa"/>
            <w:gridSpan w:val="4"/>
            <w:vAlign w:val="center"/>
          </w:tcPr>
          <w:p>
            <w:pPr>
              <w:adjustRightInd w:val="0"/>
              <w:snapToGrid w:val="0"/>
              <w:spacing w:line="240" w:lineRule="auto"/>
              <w:jc w:val="left"/>
              <w:rPr>
                <w:rFonts w:ascii="宋体" w:hAnsi="宋体" w:cs="宋体"/>
                <w:sz w:val="21"/>
                <w:szCs w:val="21"/>
              </w:rPr>
            </w:pPr>
            <w:r>
              <w:rPr>
                <w:sz w:val="21"/>
                <w:szCs w:val="21"/>
              </w:rPr>
              <w:t>危险废物暂存场所的设置和管理严格执行《危险废物贮存污染控制标准》(GB18597-2001)的规定。运行期严格管理，加强巡检，及时发现污染物泄漏；一旦出现泄漏及时处理，检查检修设备，将污染物泄漏的环境风险事故降到最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298" w:type="dxa"/>
            <w:vAlign w:val="center"/>
          </w:tcPr>
          <w:p>
            <w:pPr>
              <w:adjustRightInd w:val="0"/>
              <w:snapToGrid w:val="0"/>
              <w:spacing w:line="240" w:lineRule="auto"/>
              <w:jc w:val="center"/>
              <w:rPr>
                <w:rFonts w:ascii="宋体" w:hAnsi="宋体" w:cs="宋体"/>
                <w:spacing w:val="-8"/>
                <w:sz w:val="21"/>
                <w:szCs w:val="21"/>
              </w:rPr>
            </w:pPr>
            <w:r>
              <w:rPr>
                <w:rFonts w:hint="eastAsia" w:ascii="宋体" w:hAnsi="宋体" w:cs="宋体"/>
                <w:spacing w:val="-8"/>
                <w:sz w:val="21"/>
                <w:szCs w:val="21"/>
              </w:rPr>
              <w:t>其他环境</w:t>
            </w:r>
          </w:p>
          <w:p>
            <w:pPr>
              <w:adjustRightInd w:val="0"/>
              <w:snapToGrid w:val="0"/>
              <w:spacing w:line="240" w:lineRule="auto"/>
              <w:jc w:val="center"/>
              <w:rPr>
                <w:rFonts w:ascii="宋体" w:hAnsi="宋体" w:cs="宋体"/>
                <w:spacing w:val="-8"/>
                <w:sz w:val="21"/>
                <w:szCs w:val="21"/>
              </w:rPr>
            </w:pPr>
            <w:r>
              <w:rPr>
                <w:rFonts w:hint="eastAsia" w:ascii="宋体" w:hAnsi="宋体" w:cs="宋体"/>
                <w:spacing w:val="-8"/>
                <w:sz w:val="21"/>
                <w:szCs w:val="21"/>
              </w:rPr>
              <w:t>管理要求</w:t>
            </w:r>
          </w:p>
        </w:tc>
        <w:tc>
          <w:tcPr>
            <w:tcW w:w="7502" w:type="dxa"/>
            <w:gridSpan w:val="4"/>
            <w:vAlign w:val="center"/>
          </w:tcPr>
          <w:p>
            <w:pPr>
              <w:adjustRightInd w:val="0"/>
              <w:snapToGrid w:val="0"/>
              <w:spacing w:line="240" w:lineRule="auto"/>
              <w:ind w:firstLine="420" w:firstLineChars="200"/>
              <w:rPr>
                <w:sz w:val="21"/>
                <w:szCs w:val="21"/>
              </w:rPr>
            </w:pPr>
            <w:r>
              <w:rPr>
                <w:sz w:val="21"/>
                <w:szCs w:val="21"/>
              </w:rPr>
              <w:t>排污口规范化设置：各污染源排放口应规范设置，应符合国家、省、市有关规定，并通过主管环保部门认证和验收。厂区“三废”及固体废物堆放处应设置明显的环保图形标志，污染物排放口的环保图形标志牌应设置在靠近采样点的醒目处，标志牌设置高度为其上缘距地面2m。</w:t>
            </w:r>
          </w:p>
          <w:p>
            <w:pPr>
              <w:adjustRightInd w:val="0"/>
              <w:snapToGrid w:val="0"/>
              <w:spacing w:line="240" w:lineRule="auto"/>
              <w:ind w:firstLine="420" w:firstLineChars="200"/>
              <w:rPr>
                <w:sz w:val="21"/>
                <w:szCs w:val="21"/>
              </w:rPr>
            </w:pPr>
            <w:r>
              <w:rPr>
                <w:sz w:val="21"/>
                <w:szCs w:val="21"/>
              </w:rPr>
              <w:t>项目建成运行后，有组织废气排气筒应按照《环境保护图形标志—排放口（源） 》（GB15562. 1- 1995）中的相关要求设置排放源图形标识，并规范设置永久采样孔、采样测试平台</w:t>
            </w:r>
            <w:r>
              <w:rPr>
                <w:rFonts w:hint="eastAsia"/>
                <w:sz w:val="21"/>
                <w:szCs w:val="21"/>
              </w:rPr>
              <w:t>。</w:t>
            </w:r>
          </w:p>
          <w:p>
            <w:pPr>
              <w:adjustRightInd w:val="0"/>
              <w:snapToGrid w:val="0"/>
              <w:spacing w:line="240" w:lineRule="auto"/>
              <w:ind w:firstLine="420" w:firstLineChars="200"/>
              <w:jc w:val="center"/>
              <w:rPr>
                <w:sz w:val="21"/>
                <w:szCs w:val="21"/>
              </w:rPr>
            </w:pPr>
            <w:r>
              <w:rPr>
                <w:rFonts w:hint="eastAsia"/>
                <w:sz w:val="21"/>
                <w:szCs w:val="21"/>
              </w:rPr>
              <w:t>表5-1</w:t>
            </w:r>
            <w:r>
              <w:rPr>
                <w:sz w:val="21"/>
                <w:szCs w:val="21"/>
              </w:rPr>
              <w:t>环境保护图形标志的形状及颜色表</w:t>
            </w:r>
          </w:p>
          <w:tbl>
            <w:tblPr>
              <w:tblStyle w:val="89"/>
              <w:tblW w:w="4999"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85"/>
              <w:gridCol w:w="1325"/>
              <w:gridCol w:w="297"/>
              <w:gridCol w:w="1516"/>
              <w:gridCol w:w="296"/>
              <w:gridCol w:w="1538"/>
              <w:gridCol w:w="1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244" w:type="pct"/>
                  <w:gridSpan w:val="2"/>
                </w:tcPr>
                <w:p>
                  <w:pPr>
                    <w:spacing w:before="92" w:line="240" w:lineRule="auto"/>
                    <w:ind w:firstLine="464"/>
                    <w:rPr>
                      <w:rFonts w:ascii="宋体" w:hAnsi="宋体" w:cs="宋体"/>
                      <w:sz w:val="21"/>
                      <w:szCs w:val="21"/>
                    </w:rPr>
                  </w:pPr>
                  <w:r>
                    <w:rPr>
                      <w:rFonts w:ascii="宋体" w:hAnsi="宋体" w:cs="宋体"/>
                      <w:spacing w:val="-2"/>
                      <w:sz w:val="21"/>
                      <w:szCs w:val="21"/>
                    </w:rPr>
                    <w:t>标志名称</w:t>
                  </w:r>
                </w:p>
              </w:tc>
              <w:tc>
                <w:tcPr>
                  <w:tcW w:w="1245" w:type="pct"/>
                  <w:gridSpan w:val="2"/>
                </w:tcPr>
                <w:p>
                  <w:pPr>
                    <w:spacing w:before="92" w:line="240" w:lineRule="auto"/>
                    <w:ind w:firstLine="677"/>
                    <w:rPr>
                      <w:rFonts w:ascii="宋体" w:hAnsi="宋体" w:cs="宋体"/>
                      <w:sz w:val="21"/>
                      <w:szCs w:val="21"/>
                    </w:rPr>
                  </w:pPr>
                  <w:r>
                    <w:rPr>
                      <w:rFonts w:ascii="宋体" w:hAnsi="宋体" w:cs="宋体"/>
                      <w:spacing w:val="-6"/>
                      <w:sz w:val="21"/>
                      <w:szCs w:val="21"/>
                    </w:rPr>
                    <w:t>形状</w:t>
                  </w:r>
                </w:p>
              </w:tc>
              <w:tc>
                <w:tcPr>
                  <w:tcW w:w="1259" w:type="pct"/>
                  <w:gridSpan w:val="2"/>
                </w:tcPr>
                <w:p>
                  <w:pPr>
                    <w:spacing w:before="92" w:line="240" w:lineRule="auto"/>
                    <w:ind w:firstLine="468"/>
                    <w:rPr>
                      <w:rFonts w:ascii="宋体" w:hAnsi="宋体" w:cs="宋体"/>
                      <w:sz w:val="21"/>
                      <w:szCs w:val="21"/>
                    </w:rPr>
                  </w:pPr>
                  <w:r>
                    <w:rPr>
                      <w:rFonts w:ascii="宋体" w:hAnsi="宋体" w:cs="宋体"/>
                      <w:spacing w:val="-3"/>
                      <w:sz w:val="21"/>
                      <w:szCs w:val="21"/>
                    </w:rPr>
                    <w:t>背景颜色</w:t>
                  </w:r>
                </w:p>
              </w:tc>
              <w:tc>
                <w:tcPr>
                  <w:tcW w:w="1251" w:type="pct"/>
                  <w:tcBorders>
                    <w:right w:val="single" w:color="000000" w:sz="6" w:space="0"/>
                  </w:tcBorders>
                </w:tcPr>
                <w:p>
                  <w:pPr>
                    <w:spacing w:before="92" w:line="240" w:lineRule="auto"/>
                    <w:ind w:firstLine="468"/>
                    <w:rPr>
                      <w:rFonts w:ascii="宋体" w:hAnsi="宋体" w:cs="宋体"/>
                      <w:sz w:val="21"/>
                      <w:szCs w:val="21"/>
                    </w:rPr>
                  </w:pPr>
                  <w:r>
                    <w:rPr>
                      <w:rFonts w:ascii="宋体" w:hAnsi="宋体" w:cs="宋体"/>
                      <w:spacing w:val="-7"/>
                      <w:sz w:val="21"/>
                      <w:szCs w:val="21"/>
                    </w:rPr>
                    <w:t>图形颜色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244" w:type="pct"/>
                  <w:gridSpan w:val="2"/>
                </w:tcPr>
                <w:p>
                  <w:pPr>
                    <w:spacing w:before="92" w:line="240" w:lineRule="auto"/>
                    <w:ind w:firstLine="466"/>
                    <w:rPr>
                      <w:rFonts w:ascii="宋体" w:hAnsi="宋体" w:cs="宋体"/>
                      <w:sz w:val="21"/>
                      <w:szCs w:val="21"/>
                    </w:rPr>
                  </w:pPr>
                  <w:r>
                    <w:rPr>
                      <w:rFonts w:ascii="宋体" w:hAnsi="宋体" w:cs="宋体"/>
                      <w:spacing w:val="-4"/>
                      <w:sz w:val="21"/>
                      <w:szCs w:val="21"/>
                    </w:rPr>
                    <w:t>警告标志</w:t>
                  </w:r>
                </w:p>
              </w:tc>
              <w:tc>
                <w:tcPr>
                  <w:tcW w:w="1245" w:type="pct"/>
                  <w:gridSpan w:val="2"/>
                </w:tcPr>
                <w:p>
                  <w:pPr>
                    <w:spacing w:before="92" w:line="240" w:lineRule="auto"/>
                    <w:ind w:firstLine="360"/>
                    <w:rPr>
                      <w:rFonts w:ascii="宋体" w:hAnsi="宋体" w:cs="宋体"/>
                      <w:sz w:val="21"/>
                      <w:szCs w:val="21"/>
                    </w:rPr>
                  </w:pPr>
                  <w:r>
                    <w:rPr>
                      <w:rFonts w:ascii="宋体" w:hAnsi="宋体" w:cs="宋体"/>
                      <w:spacing w:val="-2"/>
                      <w:sz w:val="21"/>
                      <w:szCs w:val="21"/>
                    </w:rPr>
                    <w:t>三角形边框</w:t>
                  </w:r>
                </w:p>
              </w:tc>
              <w:tc>
                <w:tcPr>
                  <w:tcW w:w="1259" w:type="pct"/>
                  <w:gridSpan w:val="2"/>
                </w:tcPr>
                <w:p>
                  <w:pPr>
                    <w:spacing w:before="92" w:line="240" w:lineRule="auto"/>
                    <w:ind w:firstLine="675"/>
                    <w:rPr>
                      <w:rFonts w:ascii="宋体" w:hAnsi="宋体" w:cs="宋体"/>
                      <w:sz w:val="21"/>
                      <w:szCs w:val="21"/>
                    </w:rPr>
                  </w:pPr>
                  <w:r>
                    <w:rPr>
                      <w:rFonts w:ascii="宋体" w:hAnsi="宋体" w:cs="宋体"/>
                      <w:spacing w:val="-5"/>
                      <w:sz w:val="21"/>
                      <w:szCs w:val="21"/>
                    </w:rPr>
                    <w:t>黄色</w:t>
                  </w:r>
                </w:p>
              </w:tc>
              <w:tc>
                <w:tcPr>
                  <w:tcW w:w="1251" w:type="pct"/>
                  <w:tcBorders>
                    <w:right w:val="single" w:color="000000" w:sz="6" w:space="0"/>
                  </w:tcBorders>
                </w:tcPr>
                <w:p>
                  <w:pPr>
                    <w:spacing w:before="92" w:line="240" w:lineRule="auto"/>
                    <w:ind w:firstLine="662"/>
                    <w:rPr>
                      <w:rFonts w:ascii="宋体" w:hAnsi="宋体" w:cs="宋体"/>
                      <w:sz w:val="21"/>
                      <w:szCs w:val="21"/>
                    </w:rPr>
                  </w:pPr>
                  <w:r>
                    <w:rPr>
                      <w:rFonts w:ascii="宋体" w:hAnsi="宋体" w:cs="宋体"/>
                      <w:spacing w:val="-8"/>
                      <w:sz w:val="21"/>
                      <w:szCs w:val="21"/>
                    </w:rPr>
                    <w:t>黑色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244" w:type="pct"/>
                  <w:gridSpan w:val="2"/>
                </w:tcPr>
                <w:p>
                  <w:pPr>
                    <w:spacing w:before="92" w:line="240" w:lineRule="auto"/>
                    <w:ind w:firstLine="464"/>
                    <w:rPr>
                      <w:rFonts w:ascii="宋体" w:hAnsi="宋体" w:cs="宋体"/>
                      <w:sz w:val="21"/>
                      <w:szCs w:val="21"/>
                    </w:rPr>
                  </w:pPr>
                  <w:r>
                    <w:rPr>
                      <w:rFonts w:ascii="宋体" w:hAnsi="宋体" w:cs="宋体"/>
                      <w:spacing w:val="-3"/>
                      <w:sz w:val="21"/>
                      <w:szCs w:val="21"/>
                    </w:rPr>
                    <w:t>提示标志</w:t>
                  </w:r>
                </w:p>
              </w:tc>
              <w:tc>
                <w:tcPr>
                  <w:tcW w:w="1245" w:type="pct"/>
                  <w:gridSpan w:val="2"/>
                </w:tcPr>
                <w:p>
                  <w:pPr>
                    <w:spacing w:before="92" w:line="240" w:lineRule="auto"/>
                    <w:ind w:firstLine="364"/>
                    <w:rPr>
                      <w:rFonts w:ascii="宋体" w:hAnsi="宋体" w:cs="宋体"/>
                      <w:sz w:val="21"/>
                      <w:szCs w:val="21"/>
                    </w:rPr>
                  </w:pPr>
                  <w:r>
                    <w:rPr>
                      <w:rFonts w:ascii="宋体" w:hAnsi="宋体" w:cs="宋体"/>
                      <w:spacing w:val="-3"/>
                      <w:sz w:val="21"/>
                      <w:szCs w:val="21"/>
                    </w:rPr>
                    <w:t>正方形边框</w:t>
                  </w:r>
                </w:p>
              </w:tc>
              <w:tc>
                <w:tcPr>
                  <w:tcW w:w="1259" w:type="pct"/>
                  <w:gridSpan w:val="2"/>
                </w:tcPr>
                <w:p>
                  <w:pPr>
                    <w:spacing w:before="92" w:line="240" w:lineRule="auto"/>
                    <w:ind w:firstLine="678"/>
                    <w:rPr>
                      <w:rFonts w:ascii="宋体" w:hAnsi="宋体" w:cs="宋体"/>
                      <w:sz w:val="21"/>
                      <w:szCs w:val="21"/>
                    </w:rPr>
                  </w:pPr>
                  <w:r>
                    <w:rPr>
                      <w:rFonts w:ascii="宋体" w:hAnsi="宋体" w:cs="宋体"/>
                      <w:spacing w:val="-6"/>
                      <w:sz w:val="21"/>
                      <w:szCs w:val="21"/>
                    </w:rPr>
                    <w:t>绿色</w:t>
                  </w:r>
                </w:p>
              </w:tc>
              <w:tc>
                <w:tcPr>
                  <w:tcW w:w="1251" w:type="pct"/>
                  <w:tcBorders>
                    <w:right w:val="single" w:color="000000" w:sz="6" w:space="0"/>
                  </w:tcBorders>
                </w:tcPr>
                <w:p>
                  <w:pPr>
                    <w:spacing w:before="92" w:line="240" w:lineRule="auto"/>
                    <w:ind w:firstLine="687"/>
                    <w:rPr>
                      <w:rFonts w:ascii="宋体" w:hAnsi="宋体" w:cs="宋体"/>
                      <w:sz w:val="21"/>
                      <w:szCs w:val="21"/>
                    </w:rPr>
                  </w:pPr>
                  <w:r>
                    <w:rPr>
                      <w:rFonts w:ascii="宋体" w:hAnsi="宋体" w:cs="宋体"/>
                      <w:spacing w:val="-20"/>
                      <w:sz w:val="21"/>
                      <w:szCs w:val="21"/>
                    </w:rPr>
                    <w:t>白色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000" w:type="pct"/>
                  <w:gridSpan w:val="7"/>
                  <w:tcBorders>
                    <w:right w:val="single" w:color="000000" w:sz="6" w:space="0"/>
                  </w:tcBorders>
                </w:tcPr>
                <w:p>
                  <w:pPr>
                    <w:spacing w:before="86" w:line="240" w:lineRule="auto"/>
                    <w:ind w:firstLine="2088"/>
                    <w:rPr>
                      <w:rFonts w:ascii="宋体" w:hAnsi="宋体" w:cs="宋体"/>
                      <w:sz w:val="21"/>
                      <w:szCs w:val="21"/>
                    </w:rPr>
                  </w:pPr>
                  <w:r>
                    <w:rPr>
                      <w:rFonts w:hint="eastAsia"/>
                      <w:sz w:val="21"/>
                      <w:szCs w:val="21"/>
                    </w:rPr>
                    <w:t>表 5-2 环境保护图形符号一览表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334" w:type="pct"/>
                  <w:textDirection w:val="tbRlV"/>
                </w:tcPr>
                <w:p>
                  <w:pPr>
                    <w:spacing w:before="121" w:line="240" w:lineRule="auto"/>
                    <w:ind w:firstLine="36"/>
                    <w:rPr>
                      <w:rFonts w:ascii="宋体" w:hAnsi="宋体" w:cs="宋体"/>
                      <w:sz w:val="21"/>
                      <w:szCs w:val="21"/>
                    </w:rPr>
                  </w:pPr>
                  <w:r>
                    <w:rPr>
                      <w:rFonts w:ascii="宋体" w:hAnsi="宋体" w:cs="宋体"/>
                      <w:spacing w:val="-1"/>
                      <w:sz w:val="21"/>
                      <w:szCs w:val="21"/>
                    </w:rPr>
                    <w:t>序</w:t>
                  </w:r>
                  <w:r>
                    <w:rPr>
                      <w:rFonts w:ascii="宋体" w:hAnsi="宋体" w:cs="宋体"/>
                      <w:spacing w:val="-42"/>
                      <w:sz w:val="21"/>
                      <w:szCs w:val="21"/>
                    </w:rPr>
                    <w:t xml:space="preserve"> </w:t>
                  </w:r>
                  <w:r>
                    <w:rPr>
                      <w:rFonts w:ascii="宋体" w:hAnsi="宋体" w:cs="宋体"/>
                      <w:spacing w:val="-1"/>
                      <w:sz w:val="21"/>
                      <w:szCs w:val="21"/>
                    </w:rPr>
                    <w:t>号</w:t>
                  </w:r>
                </w:p>
              </w:tc>
              <w:tc>
                <w:tcPr>
                  <w:tcW w:w="1114" w:type="pct"/>
                  <w:gridSpan w:val="2"/>
                </w:tcPr>
                <w:p>
                  <w:pPr>
                    <w:spacing w:before="170" w:line="240" w:lineRule="auto"/>
                    <w:ind w:firstLine="164"/>
                    <w:rPr>
                      <w:rFonts w:ascii="宋体" w:hAnsi="宋体" w:cs="宋体"/>
                      <w:sz w:val="21"/>
                      <w:szCs w:val="21"/>
                    </w:rPr>
                  </w:pPr>
                  <w:r>
                    <w:rPr>
                      <w:rFonts w:ascii="宋体" w:hAnsi="宋体" w:cs="宋体"/>
                      <w:spacing w:val="-2"/>
                      <w:sz w:val="21"/>
                      <w:szCs w:val="21"/>
                    </w:rPr>
                    <w:t>提示图形符号</w:t>
                  </w:r>
                </w:p>
              </w:tc>
              <w:tc>
                <w:tcPr>
                  <w:tcW w:w="1244" w:type="pct"/>
                  <w:gridSpan w:val="2"/>
                </w:tcPr>
                <w:p>
                  <w:pPr>
                    <w:spacing w:before="170" w:line="240" w:lineRule="auto"/>
                    <w:ind w:firstLine="258"/>
                    <w:rPr>
                      <w:rFonts w:ascii="宋体" w:hAnsi="宋体" w:cs="宋体"/>
                      <w:sz w:val="21"/>
                      <w:szCs w:val="21"/>
                    </w:rPr>
                  </w:pPr>
                  <w:r>
                    <w:rPr>
                      <w:rFonts w:ascii="宋体" w:hAnsi="宋体" w:cs="宋体"/>
                      <w:spacing w:val="-2"/>
                      <w:sz w:val="21"/>
                      <w:szCs w:val="21"/>
                    </w:rPr>
                    <w:t>警告图形符号</w:t>
                  </w:r>
                </w:p>
              </w:tc>
              <w:tc>
                <w:tcPr>
                  <w:tcW w:w="1055" w:type="pct"/>
                </w:tcPr>
                <w:p>
                  <w:pPr>
                    <w:spacing w:before="170" w:line="240" w:lineRule="auto"/>
                    <w:ind w:firstLine="551"/>
                    <w:rPr>
                      <w:rFonts w:ascii="宋体" w:hAnsi="宋体" w:cs="宋体"/>
                      <w:sz w:val="21"/>
                      <w:szCs w:val="21"/>
                    </w:rPr>
                  </w:pPr>
                  <w:r>
                    <w:rPr>
                      <w:rFonts w:ascii="宋体" w:hAnsi="宋体" w:cs="宋体"/>
                      <w:spacing w:val="-6"/>
                      <w:sz w:val="21"/>
                      <w:szCs w:val="21"/>
                    </w:rPr>
                    <w:t>名称</w:t>
                  </w:r>
                </w:p>
              </w:tc>
              <w:tc>
                <w:tcPr>
                  <w:tcW w:w="1251" w:type="pct"/>
                  <w:tcBorders>
                    <w:right w:val="single" w:color="000000" w:sz="6" w:space="0"/>
                  </w:tcBorders>
                </w:tcPr>
                <w:p>
                  <w:pPr>
                    <w:spacing w:before="170" w:line="240" w:lineRule="auto"/>
                    <w:ind w:firstLine="676"/>
                    <w:rPr>
                      <w:rFonts w:ascii="宋体" w:hAnsi="宋体" w:cs="宋体"/>
                      <w:sz w:val="21"/>
                      <w:szCs w:val="21"/>
                    </w:rPr>
                  </w:pPr>
                  <w:r>
                    <w:rPr>
                      <w:rFonts w:ascii="宋体" w:hAnsi="宋体" w:cs="宋体"/>
                      <w:spacing w:val="-6"/>
                      <w:sz w:val="21"/>
                      <w:szCs w:val="21"/>
                    </w:rPr>
                    <w:t>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4" w:hRule="atLeast"/>
              </w:trPr>
              <w:tc>
                <w:tcPr>
                  <w:tcW w:w="334" w:type="pct"/>
                </w:tcPr>
                <w:p>
                  <w:pPr>
                    <w:spacing w:line="240" w:lineRule="auto"/>
                    <w:rPr>
                      <w:rFonts w:ascii="宋体"/>
                      <w:sz w:val="21"/>
                      <w:szCs w:val="21"/>
                    </w:rPr>
                  </w:pPr>
                </w:p>
                <w:p>
                  <w:pPr>
                    <w:spacing w:line="240" w:lineRule="auto"/>
                    <w:rPr>
                      <w:rFonts w:ascii="宋体"/>
                      <w:sz w:val="21"/>
                      <w:szCs w:val="21"/>
                    </w:rPr>
                  </w:pPr>
                </w:p>
                <w:p>
                  <w:pPr>
                    <w:spacing w:before="60" w:line="240" w:lineRule="auto"/>
                    <w:ind w:firstLine="211"/>
                    <w:rPr>
                      <w:rFonts w:eastAsia="Times New Roman"/>
                      <w:sz w:val="21"/>
                      <w:szCs w:val="21"/>
                    </w:rPr>
                  </w:pPr>
                  <w:r>
                    <w:rPr>
                      <w:rFonts w:eastAsia="Times New Roman"/>
                      <w:sz w:val="21"/>
                      <w:szCs w:val="21"/>
                    </w:rPr>
                    <w:t>1</w:t>
                  </w:r>
                </w:p>
              </w:tc>
              <w:tc>
                <w:tcPr>
                  <w:tcW w:w="1114" w:type="pct"/>
                  <w:gridSpan w:val="2"/>
                </w:tcPr>
                <w:p>
                  <w:pPr>
                    <w:spacing w:before="7" w:line="240" w:lineRule="auto"/>
                    <w:ind w:firstLine="112"/>
                    <w:textAlignment w:val="center"/>
                    <w:rPr>
                      <w:sz w:val="21"/>
                      <w:szCs w:val="21"/>
                    </w:rPr>
                  </w:pPr>
                  <w:r>
                    <w:rPr>
                      <w:sz w:val="21"/>
                      <w:szCs w:val="21"/>
                    </w:rPr>
                    <w:drawing>
                      <wp:inline distT="0" distB="0" distL="114300" distR="114300">
                        <wp:extent cx="848995" cy="853440"/>
                        <wp:effectExtent l="0" t="0" r="1905" b="10160"/>
                        <wp:docPr id="4" name="IM 41"/>
                        <wp:cNvGraphicFramePr/>
                        <a:graphic xmlns:a="http://schemas.openxmlformats.org/drawingml/2006/main">
                          <a:graphicData uri="http://schemas.openxmlformats.org/drawingml/2006/picture">
                            <pic:pic xmlns:pic="http://schemas.openxmlformats.org/drawingml/2006/picture">
                              <pic:nvPicPr>
                                <pic:cNvPr id="4" name="IM 41"/>
                                <pic:cNvPicPr/>
                              </pic:nvPicPr>
                              <pic:blipFill>
                                <a:blip r:embed="rId18"/>
                                <a:stretch>
                                  <a:fillRect/>
                                </a:stretch>
                              </pic:blipFill>
                              <pic:spPr>
                                <a:xfrm>
                                  <a:off x="0" y="0"/>
                                  <a:ext cx="848995" cy="853440"/>
                                </a:xfrm>
                                <a:prstGeom prst="rect">
                                  <a:avLst/>
                                </a:prstGeom>
                                <a:noFill/>
                                <a:ln>
                                  <a:noFill/>
                                </a:ln>
                              </pic:spPr>
                            </pic:pic>
                          </a:graphicData>
                        </a:graphic>
                      </wp:inline>
                    </w:drawing>
                  </w:r>
                </w:p>
              </w:tc>
              <w:tc>
                <w:tcPr>
                  <w:tcW w:w="1244" w:type="pct"/>
                  <w:gridSpan w:val="2"/>
                </w:tcPr>
                <w:p>
                  <w:pPr>
                    <w:spacing w:before="7" w:line="240" w:lineRule="auto"/>
                    <w:ind w:firstLine="203"/>
                    <w:textAlignment w:val="center"/>
                    <w:rPr>
                      <w:sz w:val="21"/>
                      <w:szCs w:val="21"/>
                    </w:rPr>
                  </w:pPr>
                  <w:r>
                    <w:rPr>
                      <w:sz w:val="21"/>
                      <w:szCs w:val="21"/>
                    </w:rPr>
                    <w:drawing>
                      <wp:inline distT="0" distB="0" distL="114300" distR="114300">
                        <wp:extent cx="848995" cy="853440"/>
                        <wp:effectExtent l="0" t="0" r="1905" b="10160"/>
                        <wp:docPr id="5" name="IM 42"/>
                        <wp:cNvGraphicFramePr/>
                        <a:graphic xmlns:a="http://schemas.openxmlformats.org/drawingml/2006/main">
                          <a:graphicData uri="http://schemas.openxmlformats.org/drawingml/2006/picture">
                            <pic:pic xmlns:pic="http://schemas.openxmlformats.org/drawingml/2006/picture">
                              <pic:nvPicPr>
                                <pic:cNvPr id="5" name="IM 42"/>
                                <pic:cNvPicPr/>
                              </pic:nvPicPr>
                              <pic:blipFill>
                                <a:blip r:embed="rId19"/>
                                <a:stretch>
                                  <a:fillRect/>
                                </a:stretch>
                              </pic:blipFill>
                              <pic:spPr>
                                <a:xfrm>
                                  <a:off x="0" y="0"/>
                                  <a:ext cx="848995" cy="853440"/>
                                </a:xfrm>
                                <a:prstGeom prst="rect">
                                  <a:avLst/>
                                </a:prstGeom>
                                <a:noFill/>
                                <a:ln>
                                  <a:noFill/>
                                </a:ln>
                              </pic:spPr>
                            </pic:pic>
                          </a:graphicData>
                        </a:graphic>
                      </wp:inline>
                    </w:drawing>
                  </w:r>
                </w:p>
              </w:tc>
              <w:tc>
                <w:tcPr>
                  <w:tcW w:w="1055" w:type="pct"/>
                </w:tcPr>
                <w:p>
                  <w:pPr>
                    <w:spacing w:line="240" w:lineRule="auto"/>
                    <w:rPr>
                      <w:rFonts w:ascii="宋体"/>
                      <w:sz w:val="21"/>
                      <w:szCs w:val="21"/>
                    </w:rPr>
                  </w:pPr>
                </w:p>
                <w:p>
                  <w:pPr>
                    <w:spacing w:before="68" w:line="240" w:lineRule="auto"/>
                    <w:ind w:firstLine="233"/>
                    <w:rPr>
                      <w:rFonts w:ascii="宋体" w:hAnsi="宋体" w:cs="宋体"/>
                      <w:sz w:val="21"/>
                      <w:szCs w:val="21"/>
                    </w:rPr>
                  </w:pPr>
                  <w:r>
                    <w:rPr>
                      <w:rFonts w:ascii="宋体" w:hAnsi="宋体" w:cs="宋体"/>
                      <w:spacing w:val="-2"/>
                      <w:sz w:val="21"/>
                      <w:szCs w:val="21"/>
                    </w:rPr>
                    <w:t>废水排放口</w:t>
                  </w:r>
                </w:p>
              </w:tc>
              <w:tc>
                <w:tcPr>
                  <w:tcW w:w="1251" w:type="pct"/>
                  <w:tcBorders>
                    <w:right w:val="single" w:color="000000" w:sz="6" w:space="0"/>
                  </w:tcBorders>
                </w:tcPr>
                <w:p>
                  <w:pPr>
                    <w:spacing w:line="240" w:lineRule="auto"/>
                    <w:rPr>
                      <w:rFonts w:ascii="宋体"/>
                      <w:sz w:val="21"/>
                      <w:szCs w:val="21"/>
                    </w:rPr>
                  </w:pPr>
                </w:p>
                <w:p>
                  <w:pPr>
                    <w:spacing w:before="68" w:line="240" w:lineRule="auto"/>
                    <w:ind w:left="673" w:right="138" w:hanging="526"/>
                    <w:rPr>
                      <w:rFonts w:ascii="宋体" w:hAnsi="宋体" w:cs="宋体"/>
                      <w:sz w:val="21"/>
                      <w:szCs w:val="21"/>
                    </w:rPr>
                  </w:pPr>
                  <w:r>
                    <w:rPr>
                      <w:rFonts w:ascii="宋体" w:hAnsi="宋体" w:cs="宋体"/>
                      <w:spacing w:val="-2"/>
                      <w:sz w:val="21"/>
                      <w:szCs w:val="21"/>
                    </w:rPr>
                    <w:t>表示废水向水体</w:t>
                  </w:r>
                  <w:r>
                    <w:rPr>
                      <w:rFonts w:ascii="宋体" w:hAnsi="宋体" w:cs="宋体"/>
                      <w:spacing w:val="5"/>
                      <w:sz w:val="21"/>
                      <w:szCs w:val="21"/>
                    </w:rPr>
                    <w:t xml:space="preserve"> </w:t>
                  </w:r>
                  <w:r>
                    <w:rPr>
                      <w:rFonts w:ascii="宋体" w:hAnsi="宋体" w:cs="宋体"/>
                      <w:spacing w:val="-5"/>
                      <w:sz w:val="21"/>
                      <w:szCs w:val="21"/>
                    </w:rPr>
                    <w:t>排放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3" w:hRule="atLeast"/>
              </w:trPr>
              <w:tc>
                <w:tcPr>
                  <w:tcW w:w="334" w:type="pct"/>
                </w:tcPr>
                <w:p>
                  <w:pPr>
                    <w:spacing w:line="240" w:lineRule="auto"/>
                    <w:rPr>
                      <w:rFonts w:ascii="宋体"/>
                      <w:sz w:val="21"/>
                      <w:szCs w:val="21"/>
                    </w:rPr>
                  </w:pPr>
                </w:p>
                <w:p>
                  <w:pPr>
                    <w:spacing w:line="240" w:lineRule="auto"/>
                    <w:rPr>
                      <w:rFonts w:ascii="宋体"/>
                      <w:sz w:val="21"/>
                      <w:szCs w:val="21"/>
                    </w:rPr>
                  </w:pPr>
                </w:p>
                <w:p>
                  <w:pPr>
                    <w:spacing w:before="60" w:line="240" w:lineRule="auto"/>
                    <w:ind w:firstLine="190"/>
                    <w:rPr>
                      <w:rFonts w:eastAsia="Times New Roman"/>
                      <w:sz w:val="21"/>
                      <w:szCs w:val="21"/>
                    </w:rPr>
                  </w:pPr>
                  <w:r>
                    <w:rPr>
                      <w:rFonts w:eastAsia="Times New Roman"/>
                      <w:sz w:val="21"/>
                      <w:szCs w:val="21"/>
                    </w:rPr>
                    <w:t>2</w:t>
                  </w:r>
                </w:p>
              </w:tc>
              <w:tc>
                <w:tcPr>
                  <w:tcW w:w="1114" w:type="pct"/>
                  <w:gridSpan w:val="2"/>
                </w:tcPr>
                <w:p>
                  <w:pPr>
                    <w:spacing w:before="38" w:line="240" w:lineRule="auto"/>
                    <w:ind w:firstLine="112"/>
                    <w:textAlignment w:val="center"/>
                    <w:rPr>
                      <w:sz w:val="21"/>
                      <w:szCs w:val="21"/>
                    </w:rPr>
                  </w:pPr>
                  <w:r>
                    <w:rPr>
                      <w:sz w:val="21"/>
                      <w:szCs w:val="21"/>
                    </w:rPr>
                    <w:drawing>
                      <wp:inline distT="0" distB="0" distL="114300" distR="114300">
                        <wp:extent cx="848995" cy="857885"/>
                        <wp:effectExtent l="0" t="0" r="1905" b="5715"/>
                        <wp:docPr id="6" name="IM 43"/>
                        <wp:cNvGraphicFramePr/>
                        <a:graphic xmlns:a="http://schemas.openxmlformats.org/drawingml/2006/main">
                          <a:graphicData uri="http://schemas.openxmlformats.org/drawingml/2006/picture">
                            <pic:pic xmlns:pic="http://schemas.openxmlformats.org/drawingml/2006/picture">
                              <pic:nvPicPr>
                                <pic:cNvPr id="6" name="IM 43"/>
                                <pic:cNvPicPr/>
                              </pic:nvPicPr>
                              <pic:blipFill>
                                <a:blip r:embed="rId20"/>
                                <a:stretch>
                                  <a:fillRect/>
                                </a:stretch>
                              </pic:blipFill>
                              <pic:spPr>
                                <a:xfrm>
                                  <a:off x="0" y="0"/>
                                  <a:ext cx="848995" cy="857885"/>
                                </a:xfrm>
                                <a:prstGeom prst="rect">
                                  <a:avLst/>
                                </a:prstGeom>
                                <a:noFill/>
                                <a:ln>
                                  <a:noFill/>
                                </a:ln>
                              </pic:spPr>
                            </pic:pic>
                          </a:graphicData>
                        </a:graphic>
                      </wp:inline>
                    </w:drawing>
                  </w:r>
                </w:p>
              </w:tc>
              <w:tc>
                <w:tcPr>
                  <w:tcW w:w="1244" w:type="pct"/>
                  <w:gridSpan w:val="2"/>
                </w:tcPr>
                <w:p>
                  <w:pPr>
                    <w:spacing w:before="6" w:line="240" w:lineRule="auto"/>
                    <w:ind w:firstLine="172"/>
                    <w:textAlignment w:val="center"/>
                    <w:rPr>
                      <w:sz w:val="21"/>
                      <w:szCs w:val="21"/>
                    </w:rPr>
                  </w:pPr>
                  <w:r>
                    <w:rPr>
                      <w:sz w:val="21"/>
                      <w:szCs w:val="21"/>
                    </w:rPr>
                    <w:drawing>
                      <wp:inline distT="0" distB="0" distL="114300" distR="114300">
                        <wp:extent cx="884555" cy="884555"/>
                        <wp:effectExtent l="0" t="0" r="4445" b="4445"/>
                        <wp:docPr id="7" name="IM 44"/>
                        <wp:cNvGraphicFramePr/>
                        <a:graphic xmlns:a="http://schemas.openxmlformats.org/drawingml/2006/main">
                          <a:graphicData uri="http://schemas.openxmlformats.org/drawingml/2006/picture">
                            <pic:pic xmlns:pic="http://schemas.openxmlformats.org/drawingml/2006/picture">
                              <pic:nvPicPr>
                                <pic:cNvPr id="7" name="IM 44"/>
                                <pic:cNvPicPr/>
                              </pic:nvPicPr>
                              <pic:blipFill>
                                <a:blip r:embed="rId21"/>
                                <a:stretch>
                                  <a:fillRect/>
                                </a:stretch>
                              </pic:blipFill>
                              <pic:spPr>
                                <a:xfrm>
                                  <a:off x="0" y="0"/>
                                  <a:ext cx="884555" cy="884555"/>
                                </a:xfrm>
                                <a:prstGeom prst="rect">
                                  <a:avLst/>
                                </a:prstGeom>
                                <a:noFill/>
                                <a:ln>
                                  <a:noFill/>
                                </a:ln>
                              </pic:spPr>
                            </pic:pic>
                          </a:graphicData>
                        </a:graphic>
                      </wp:inline>
                    </w:drawing>
                  </w:r>
                </w:p>
              </w:tc>
              <w:tc>
                <w:tcPr>
                  <w:tcW w:w="1055" w:type="pct"/>
                </w:tcPr>
                <w:p>
                  <w:pPr>
                    <w:spacing w:line="240" w:lineRule="auto"/>
                    <w:rPr>
                      <w:rFonts w:ascii="宋体"/>
                      <w:sz w:val="21"/>
                      <w:szCs w:val="21"/>
                    </w:rPr>
                  </w:pPr>
                </w:p>
                <w:p>
                  <w:pPr>
                    <w:spacing w:before="68" w:line="240" w:lineRule="auto"/>
                    <w:ind w:firstLine="233"/>
                    <w:rPr>
                      <w:rFonts w:ascii="宋体" w:hAnsi="宋体" w:cs="宋体"/>
                      <w:sz w:val="21"/>
                      <w:szCs w:val="21"/>
                    </w:rPr>
                  </w:pPr>
                  <w:r>
                    <w:rPr>
                      <w:rFonts w:ascii="宋体" w:hAnsi="宋体" w:cs="宋体"/>
                      <w:spacing w:val="-2"/>
                      <w:sz w:val="21"/>
                      <w:szCs w:val="21"/>
                    </w:rPr>
                    <w:t>废气排放口</w:t>
                  </w:r>
                </w:p>
              </w:tc>
              <w:tc>
                <w:tcPr>
                  <w:tcW w:w="1251" w:type="pct"/>
                  <w:tcBorders>
                    <w:right w:val="single" w:color="000000" w:sz="6" w:space="0"/>
                  </w:tcBorders>
                </w:tcPr>
                <w:p>
                  <w:pPr>
                    <w:spacing w:line="240" w:lineRule="auto"/>
                    <w:rPr>
                      <w:rFonts w:ascii="宋体"/>
                      <w:sz w:val="21"/>
                      <w:szCs w:val="21"/>
                    </w:rPr>
                  </w:pPr>
                </w:p>
                <w:p>
                  <w:pPr>
                    <w:spacing w:before="68" w:line="240" w:lineRule="auto"/>
                    <w:ind w:left="464" w:right="138" w:hanging="317"/>
                    <w:rPr>
                      <w:rFonts w:ascii="宋体" w:hAnsi="宋体" w:cs="宋体"/>
                      <w:sz w:val="21"/>
                      <w:szCs w:val="21"/>
                    </w:rPr>
                  </w:pPr>
                  <w:r>
                    <w:rPr>
                      <w:rFonts w:ascii="宋体" w:hAnsi="宋体" w:cs="宋体"/>
                      <w:spacing w:val="-2"/>
                      <w:sz w:val="21"/>
                      <w:szCs w:val="21"/>
                    </w:rPr>
                    <w:t>表示废气向大气</w:t>
                  </w:r>
                  <w:r>
                    <w:rPr>
                      <w:rFonts w:ascii="宋体" w:hAnsi="宋体" w:cs="宋体"/>
                      <w:spacing w:val="5"/>
                      <w:sz w:val="21"/>
                      <w:szCs w:val="21"/>
                    </w:rPr>
                    <w:t xml:space="preserve"> </w:t>
                  </w:r>
                  <w:r>
                    <w:rPr>
                      <w:rFonts w:ascii="宋体" w:hAnsi="宋体" w:cs="宋体"/>
                      <w:spacing w:val="-3"/>
                      <w:sz w:val="21"/>
                      <w:szCs w:val="21"/>
                    </w:rPr>
                    <w:t>环境排放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3" w:hRule="atLeast"/>
              </w:trPr>
              <w:tc>
                <w:tcPr>
                  <w:tcW w:w="334" w:type="pct"/>
                </w:tcPr>
                <w:p>
                  <w:pPr>
                    <w:spacing w:line="240" w:lineRule="auto"/>
                    <w:rPr>
                      <w:rFonts w:ascii="宋体"/>
                      <w:sz w:val="21"/>
                      <w:szCs w:val="21"/>
                    </w:rPr>
                  </w:pPr>
                </w:p>
                <w:p>
                  <w:pPr>
                    <w:spacing w:line="240" w:lineRule="auto"/>
                    <w:rPr>
                      <w:rFonts w:ascii="宋体"/>
                      <w:sz w:val="21"/>
                      <w:szCs w:val="21"/>
                    </w:rPr>
                  </w:pPr>
                </w:p>
                <w:p>
                  <w:pPr>
                    <w:spacing w:before="60" w:line="240" w:lineRule="auto"/>
                    <w:ind w:firstLine="195"/>
                    <w:rPr>
                      <w:rFonts w:eastAsia="Times New Roman"/>
                      <w:sz w:val="21"/>
                      <w:szCs w:val="21"/>
                    </w:rPr>
                  </w:pPr>
                  <w:r>
                    <w:rPr>
                      <w:rFonts w:eastAsia="Times New Roman"/>
                      <w:sz w:val="21"/>
                      <w:szCs w:val="21"/>
                    </w:rPr>
                    <w:t>3</w:t>
                  </w:r>
                </w:p>
              </w:tc>
              <w:tc>
                <w:tcPr>
                  <w:tcW w:w="1114" w:type="pct"/>
                  <w:gridSpan w:val="2"/>
                </w:tcPr>
                <w:p>
                  <w:pPr>
                    <w:spacing w:before="9" w:line="240" w:lineRule="auto"/>
                    <w:ind w:firstLine="112"/>
                    <w:textAlignment w:val="center"/>
                    <w:rPr>
                      <w:sz w:val="21"/>
                      <w:szCs w:val="21"/>
                    </w:rPr>
                  </w:pPr>
                  <w:r>
                    <w:rPr>
                      <w:sz w:val="21"/>
                      <w:szCs w:val="21"/>
                    </w:rPr>
                    <w:drawing>
                      <wp:inline distT="0" distB="0" distL="114300" distR="114300">
                        <wp:extent cx="848995" cy="854710"/>
                        <wp:effectExtent l="0" t="0" r="1905" b="8890"/>
                        <wp:docPr id="8" name="IM 45"/>
                        <wp:cNvGraphicFramePr/>
                        <a:graphic xmlns:a="http://schemas.openxmlformats.org/drawingml/2006/main">
                          <a:graphicData uri="http://schemas.openxmlformats.org/drawingml/2006/picture">
                            <pic:pic xmlns:pic="http://schemas.openxmlformats.org/drawingml/2006/picture">
                              <pic:nvPicPr>
                                <pic:cNvPr id="8" name="IM 45"/>
                                <pic:cNvPicPr/>
                              </pic:nvPicPr>
                              <pic:blipFill>
                                <a:blip r:embed="rId22"/>
                                <a:stretch>
                                  <a:fillRect/>
                                </a:stretch>
                              </pic:blipFill>
                              <pic:spPr>
                                <a:xfrm>
                                  <a:off x="0" y="0"/>
                                  <a:ext cx="848995" cy="854710"/>
                                </a:xfrm>
                                <a:prstGeom prst="rect">
                                  <a:avLst/>
                                </a:prstGeom>
                                <a:noFill/>
                                <a:ln>
                                  <a:noFill/>
                                </a:ln>
                              </pic:spPr>
                            </pic:pic>
                          </a:graphicData>
                        </a:graphic>
                      </wp:inline>
                    </w:drawing>
                  </w:r>
                </w:p>
              </w:tc>
              <w:tc>
                <w:tcPr>
                  <w:tcW w:w="1244" w:type="pct"/>
                  <w:gridSpan w:val="2"/>
                </w:tcPr>
                <w:p>
                  <w:pPr>
                    <w:spacing w:before="9" w:line="240" w:lineRule="auto"/>
                    <w:ind w:firstLine="157"/>
                    <w:textAlignment w:val="center"/>
                    <w:rPr>
                      <w:sz w:val="21"/>
                      <w:szCs w:val="21"/>
                    </w:rPr>
                  </w:pPr>
                  <w:r>
                    <w:rPr>
                      <w:sz w:val="21"/>
                      <w:szCs w:val="21"/>
                    </w:rPr>
                    <w:drawing>
                      <wp:inline distT="0" distB="0" distL="114300" distR="114300">
                        <wp:extent cx="914400" cy="854710"/>
                        <wp:effectExtent l="0" t="0" r="0" b="8890"/>
                        <wp:docPr id="9" name="IM 46"/>
                        <wp:cNvGraphicFramePr/>
                        <a:graphic xmlns:a="http://schemas.openxmlformats.org/drawingml/2006/main">
                          <a:graphicData uri="http://schemas.openxmlformats.org/drawingml/2006/picture">
                            <pic:pic xmlns:pic="http://schemas.openxmlformats.org/drawingml/2006/picture">
                              <pic:nvPicPr>
                                <pic:cNvPr id="9" name="IM 46"/>
                                <pic:cNvPicPr/>
                              </pic:nvPicPr>
                              <pic:blipFill>
                                <a:blip r:embed="rId23"/>
                                <a:stretch>
                                  <a:fillRect/>
                                </a:stretch>
                              </pic:blipFill>
                              <pic:spPr>
                                <a:xfrm>
                                  <a:off x="0" y="0"/>
                                  <a:ext cx="914400" cy="854710"/>
                                </a:xfrm>
                                <a:prstGeom prst="rect">
                                  <a:avLst/>
                                </a:prstGeom>
                                <a:noFill/>
                                <a:ln>
                                  <a:noFill/>
                                </a:ln>
                              </pic:spPr>
                            </pic:pic>
                          </a:graphicData>
                        </a:graphic>
                      </wp:inline>
                    </w:drawing>
                  </w:r>
                </w:p>
              </w:tc>
              <w:tc>
                <w:tcPr>
                  <w:tcW w:w="1055" w:type="pct"/>
                </w:tcPr>
                <w:p>
                  <w:pPr>
                    <w:spacing w:line="240" w:lineRule="auto"/>
                    <w:rPr>
                      <w:rFonts w:ascii="宋体"/>
                      <w:sz w:val="21"/>
                      <w:szCs w:val="21"/>
                    </w:rPr>
                  </w:pPr>
                </w:p>
                <w:p>
                  <w:pPr>
                    <w:spacing w:before="68" w:line="240" w:lineRule="auto"/>
                    <w:ind w:firstLine="132"/>
                    <w:rPr>
                      <w:rFonts w:ascii="宋体" w:hAnsi="宋体" w:cs="宋体"/>
                      <w:sz w:val="21"/>
                      <w:szCs w:val="21"/>
                    </w:rPr>
                  </w:pPr>
                  <w:r>
                    <w:rPr>
                      <w:rFonts w:ascii="宋体" w:hAnsi="宋体" w:cs="宋体"/>
                      <w:spacing w:val="-3"/>
                      <w:sz w:val="21"/>
                      <w:szCs w:val="21"/>
                    </w:rPr>
                    <w:t>一般固体废物</w:t>
                  </w:r>
                </w:p>
              </w:tc>
              <w:tc>
                <w:tcPr>
                  <w:tcW w:w="1251" w:type="pct"/>
                  <w:tcBorders>
                    <w:right w:val="single" w:color="000000" w:sz="6" w:space="0"/>
                  </w:tcBorders>
                </w:tcPr>
                <w:p>
                  <w:pPr>
                    <w:spacing w:line="240" w:lineRule="auto"/>
                    <w:rPr>
                      <w:rFonts w:ascii="宋体"/>
                      <w:sz w:val="21"/>
                      <w:szCs w:val="21"/>
                    </w:rPr>
                  </w:pPr>
                </w:p>
                <w:p>
                  <w:pPr>
                    <w:spacing w:before="68" w:line="240" w:lineRule="auto"/>
                    <w:ind w:left="147" w:right="138"/>
                    <w:rPr>
                      <w:rFonts w:ascii="宋体" w:hAnsi="宋体" w:cs="宋体"/>
                      <w:sz w:val="21"/>
                      <w:szCs w:val="21"/>
                    </w:rPr>
                  </w:pPr>
                  <w:r>
                    <w:rPr>
                      <w:rFonts w:ascii="宋体" w:hAnsi="宋体" w:cs="宋体"/>
                      <w:spacing w:val="-2"/>
                      <w:sz w:val="21"/>
                      <w:szCs w:val="21"/>
                    </w:rPr>
                    <w:t>表示一般固体废</w:t>
                  </w:r>
                  <w:r>
                    <w:rPr>
                      <w:rFonts w:ascii="宋体" w:hAnsi="宋体" w:cs="宋体"/>
                      <w:spacing w:val="5"/>
                      <w:sz w:val="21"/>
                      <w:szCs w:val="21"/>
                    </w:rPr>
                    <w:t xml:space="preserve"> </w:t>
                  </w:r>
                  <w:r>
                    <w:rPr>
                      <w:rFonts w:ascii="宋体" w:hAnsi="宋体" w:cs="宋体"/>
                      <w:spacing w:val="-2"/>
                      <w:sz w:val="21"/>
                      <w:szCs w:val="21"/>
                    </w:rPr>
                    <w:t>物贮存、处置场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3" w:hRule="atLeast"/>
              </w:trPr>
              <w:tc>
                <w:tcPr>
                  <w:tcW w:w="334" w:type="pct"/>
                </w:tcPr>
                <w:p>
                  <w:pPr>
                    <w:spacing w:line="240" w:lineRule="auto"/>
                    <w:rPr>
                      <w:rFonts w:ascii="宋体"/>
                      <w:sz w:val="21"/>
                      <w:szCs w:val="21"/>
                    </w:rPr>
                  </w:pPr>
                </w:p>
                <w:p>
                  <w:pPr>
                    <w:spacing w:line="240" w:lineRule="auto"/>
                    <w:rPr>
                      <w:rFonts w:ascii="宋体"/>
                      <w:sz w:val="21"/>
                      <w:szCs w:val="21"/>
                    </w:rPr>
                  </w:pPr>
                </w:p>
                <w:p>
                  <w:pPr>
                    <w:spacing w:before="60" w:line="240" w:lineRule="auto"/>
                    <w:ind w:firstLine="189"/>
                    <w:rPr>
                      <w:rFonts w:eastAsia="Times New Roman"/>
                      <w:sz w:val="21"/>
                      <w:szCs w:val="21"/>
                    </w:rPr>
                  </w:pPr>
                  <w:r>
                    <w:rPr>
                      <w:rFonts w:eastAsia="Times New Roman"/>
                      <w:sz w:val="21"/>
                      <w:szCs w:val="21"/>
                    </w:rPr>
                    <w:t>4</w:t>
                  </w:r>
                </w:p>
              </w:tc>
              <w:tc>
                <w:tcPr>
                  <w:tcW w:w="1114" w:type="pct"/>
                  <w:gridSpan w:val="2"/>
                </w:tcPr>
                <w:p>
                  <w:pPr>
                    <w:spacing w:before="12" w:line="240" w:lineRule="auto"/>
                    <w:ind w:firstLine="112"/>
                    <w:textAlignment w:val="center"/>
                    <w:rPr>
                      <w:sz w:val="21"/>
                      <w:szCs w:val="21"/>
                    </w:rPr>
                  </w:pPr>
                  <w:r>
                    <w:rPr>
                      <w:sz w:val="21"/>
                      <w:szCs w:val="21"/>
                    </w:rPr>
                    <w:drawing>
                      <wp:inline distT="0" distB="0" distL="114300" distR="114300">
                        <wp:extent cx="850900" cy="850900"/>
                        <wp:effectExtent l="0" t="0" r="0" b="0"/>
                        <wp:docPr id="10" name="IM 47"/>
                        <wp:cNvGraphicFramePr/>
                        <a:graphic xmlns:a="http://schemas.openxmlformats.org/drawingml/2006/main">
                          <a:graphicData uri="http://schemas.openxmlformats.org/drawingml/2006/picture">
                            <pic:pic xmlns:pic="http://schemas.openxmlformats.org/drawingml/2006/picture">
                              <pic:nvPicPr>
                                <pic:cNvPr id="10" name="IM 47"/>
                                <pic:cNvPicPr/>
                              </pic:nvPicPr>
                              <pic:blipFill>
                                <a:blip r:embed="rId24"/>
                                <a:stretch>
                                  <a:fillRect/>
                                </a:stretch>
                              </pic:blipFill>
                              <pic:spPr>
                                <a:xfrm>
                                  <a:off x="0" y="0"/>
                                  <a:ext cx="850900" cy="850900"/>
                                </a:xfrm>
                                <a:prstGeom prst="rect">
                                  <a:avLst/>
                                </a:prstGeom>
                                <a:noFill/>
                                <a:ln>
                                  <a:noFill/>
                                </a:ln>
                              </pic:spPr>
                            </pic:pic>
                          </a:graphicData>
                        </a:graphic>
                      </wp:inline>
                    </w:drawing>
                  </w:r>
                </w:p>
              </w:tc>
              <w:tc>
                <w:tcPr>
                  <w:tcW w:w="1244" w:type="pct"/>
                  <w:gridSpan w:val="2"/>
                </w:tcPr>
                <w:p>
                  <w:pPr>
                    <w:spacing w:before="12" w:line="240" w:lineRule="auto"/>
                    <w:ind w:firstLine="112"/>
                    <w:textAlignment w:val="center"/>
                    <w:rPr>
                      <w:sz w:val="21"/>
                      <w:szCs w:val="21"/>
                    </w:rPr>
                  </w:pPr>
                  <w:r>
                    <w:rPr>
                      <w:sz w:val="21"/>
                      <w:szCs w:val="21"/>
                    </w:rPr>
                    <w:drawing>
                      <wp:inline distT="0" distB="0" distL="114300" distR="114300">
                        <wp:extent cx="951230" cy="850900"/>
                        <wp:effectExtent l="0" t="0" r="1270" b="0"/>
                        <wp:docPr id="11" name="IM 48"/>
                        <wp:cNvGraphicFramePr/>
                        <a:graphic xmlns:a="http://schemas.openxmlformats.org/drawingml/2006/main">
                          <a:graphicData uri="http://schemas.openxmlformats.org/drawingml/2006/picture">
                            <pic:pic xmlns:pic="http://schemas.openxmlformats.org/drawingml/2006/picture">
                              <pic:nvPicPr>
                                <pic:cNvPr id="11" name="IM 48"/>
                                <pic:cNvPicPr/>
                              </pic:nvPicPr>
                              <pic:blipFill>
                                <a:blip r:embed="rId25"/>
                                <a:stretch>
                                  <a:fillRect/>
                                </a:stretch>
                              </pic:blipFill>
                              <pic:spPr>
                                <a:xfrm>
                                  <a:off x="0" y="0"/>
                                  <a:ext cx="951230" cy="850900"/>
                                </a:xfrm>
                                <a:prstGeom prst="rect">
                                  <a:avLst/>
                                </a:prstGeom>
                                <a:noFill/>
                                <a:ln>
                                  <a:noFill/>
                                </a:ln>
                              </pic:spPr>
                            </pic:pic>
                          </a:graphicData>
                        </a:graphic>
                      </wp:inline>
                    </w:drawing>
                  </w:r>
                </w:p>
              </w:tc>
              <w:tc>
                <w:tcPr>
                  <w:tcW w:w="1055" w:type="pct"/>
                </w:tcPr>
                <w:p>
                  <w:pPr>
                    <w:spacing w:line="240" w:lineRule="auto"/>
                    <w:rPr>
                      <w:rFonts w:ascii="宋体"/>
                      <w:sz w:val="21"/>
                      <w:szCs w:val="21"/>
                    </w:rPr>
                  </w:pPr>
                </w:p>
                <w:p>
                  <w:pPr>
                    <w:spacing w:before="69" w:line="240" w:lineRule="auto"/>
                    <w:ind w:firstLine="244"/>
                    <w:rPr>
                      <w:rFonts w:ascii="宋体" w:hAnsi="宋体" w:cs="宋体"/>
                      <w:sz w:val="21"/>
                      <w:szCs w:val="21"/>
                    </w:rPr>
                  </w:pPr>
                  <w:r>
                    <w:rPr>
                      <w:rFonts w:ascii="宋体" w:hAnsi="宋体" w:cs="宋体"/>
                      <w:spacing w:val="-4"/>
                      <w:sz w:val="21"/>
                      <w:szCs w:val="21"/>
                    </w:rPr>
                    <w:t>噪声排放源</w:t>
                  </w:r>
                </w:p>
              </w:tc>
              <w:tc>
                <w:tcPr>
                  <w:tcW w:w="1251" w:type="pct"/>
                  <w:tcBorders>
                    <w:right w:val="single" w:color="000000" w:sz="6" w:space="0"/>
                  </w:tcBorders>
                </w:tcPr>
                <w:p>
                  <w:pPr>
                    <w:spacing w:line="240" w:lineRule="auto"/>
                    <w:rPr>
                      <w:rFonts w:ascii="宋体"/>
                      <w:sz w:val="21"/>
                      <w:szCs w:val="21"/>
                    </w:rPr>
                  </w:pPr>
                </w:p>
                <w:p>
                  <w:pPr>
                    <w:spacing w:before="69" w:line="240" w:lineRule="auto"/>
                    <w:ind w:left="568" w:right="138" w:hanging="421"/>
                    <w:rPr>
                      <w:rFonts w:ascii="宋体" w:hAnsi="宋体" w:cs="宋体"/>
                      <w:sz w:val="21"/>
                      <w:szCs w:val="21"/>
                    </w:rPr>
                  </w:pPr>
                  <w:r>
                    <w:rPr>
                      <w:rFonts w:ascii="宋体" w:hAnsi="宋体" w:cs="宋体"/>
                      <w:spacing w:val="-2"/>
                      <w:sz w:val="21"/>
                      <w:szCs w:val="21"/>
                    </w:rPr>
                    <w:t>表示噪声向外环</w:t>
                  </w:r>
                  <w:r>
                    <w:rPr>
                      <w:rFonts w:ascii="宋体" w:hAnsi="宋体" w:cs="宋体"/>
                      <w:spacing w:val="5"/>
                      <w:sz w:val="21"/>
                      <w:szCs w:val="21"/>
                    </w:rPr>
                    <w:t xml:space="preserve"> </w:t>
                  </w:r>
                  <w:r>
                    <w:rPr>
                      <w:rFonts w:ascii="宋体" w:hAnsi="宋体" w:cs="宋体"/>
                      <w:spacing w:val="-4"/>
                      <w:sz w:val="21"/>
                      <w:szCs w:val="21"/>
                    </w:rPr>
                    <w:t>境排放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8" w:hRule="atLeast"/>
              </w:trPr>
              <w:tc>
                <w:tcPr>
                  <w:tcW w:w="334" w:type="pct"/>
                  <w:tcBorders>
                    <w:bottom w:val="single" w:color="000000" w:sz="6" w:space="0"/>
                  </w:tcBorders>
                </w:tcPr>
                <w:p>
                  <w:pPr>
                    <w:spacing w:line="240" w:lineRule="auto"/>
                    <w:rPr>
                      <w:rFonts w:ascii="宋体"/>
                      <w:sz w:val="21"/>
                      <w:szCs w:val="21"/>
                    </w:rPr>
                  </w:pPr>
                </w:p>
                <w:p>
                  <w:pPr>
                    <w:spacing w:before="61" w:line="240" w:lineRule="auto"/>
                    <w:ind w:firstLine="196"/>
                    <w:rPr>
                      <w:rFonts w:eastAsia="Times New Roman"/>
                      <w:sz w:val="21"/>
                      <w:szCs w:val="21"/>
                    </w:rPr>
                  </w:pPr>
                  <w:r>
                    <w:rPr>
                      <w:rFonts w:eastAsia="Times New Roman"/>
                      <w:sz w:val="21"/>
                      <w:szCs w:val="21"/>
                    </w:rPr>
                    <w:t>5</w:t>
                  </w:r>
                </w:p>
              </w:tc>
              <w:tc>
                <w:tcPr>
                  <w:tcW w:w="1114" w:type="pct"/>
                  <w:gridSpan w:val="2"/>
                  <w:tcBorders>
                    <w:bottom w:val="single" w:color="000000" w:sz="6" w:space="0"/>
                  </w:tcBorders>
                  <w:vAlign w:val="center"/>
                </w:tcPr>
                <w:p>
                  <w:pPr>
                    <w:spacing w:line="240" w:lineRule="auto"/>
                    <w:jc w:val="center"/>
                    <w:rPr>
                      <w:rFonts w:ascii="宋体"/>
                      <w:sz w:val="21"/>
                      <w:szCs w:val="21"/>
                    </w:rPr>
                  </w:pPr>
                  <w:r>
                    <w:rPr>
                      <w:rFonts w:hint="eastAsia" w:ascii="宋体"/>
                      <w:sz w:val="21"/>
                      <w:szCs w:val="21"/>
                    </w:rPr>
                    <w:t>/</w:t>
                  </w:r>
                </w:p>
              </w:tc>
              <w:tc>
                <w:tcPr>
                  <w:tcW w:w="1244" w:type="pct"/>
                  <w:gridSpan w:val="2"/>
                  <w:tcBorders>
                    <w:bottom w:val="single" w:color="000000" w:sz="6" w:space="0"/>
                  </w:tcBorders>
                </w:tcPr>
                <w:p>
                  <w:pPr>
                    <w:spacing w:before="12" w:line="240" w:lineRule="auto"/>
                    <w:ind w:firstLine="126"/>
                    <w:textAlignment w:val="center"/>
                    <w:rPr>
                      <w:sz w:val="21"/>
                      <w:szCs w:val="21"/>
                    </w:rPr>
                  </w:pPr>
                  <w:r>
                    <w:rPr>
                      <w:sz w:val="21"/>
                      <w:szCs w:val="21"/>
                    </w:rPr>
                    <w:drawing>
                      <wp:inline distT="0" distB="0" distL="114300" distR="114300">
                        <wp:extent cx="993140" cy="977265"/>
                        <wp:effectExtent l="0" t="0" r="10160" b="63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26"/>
                                <a:stretch>
                                  <a:fillRect/>
                                </a:stretch>
                              </pic:blipFill>
                              <pic:spPr>
                                <a:xfrm>
                                  <a:off x="0" y="0"/>
                                  <a:ext cx="993140" cy="977265"/>
                                </a:xfrm>
                                <a:prstGeom prst="rect">
                                  <a:avLst/>
                                </a:prstGeom>
                                <a:noFill/>
                                <a:ln>
                                  <a:noFill/>
                                </a:ln>
                              </pic:spPr>
                            </pic:pic>
                          </a:graphicData>
                        </a:graphic>
                      </wp:inline>
                    </w:drawing>
                  </w:r>
                </w:p>
              </w:tc>
              <w:tc>
                <w:tcPr>
                  <w:tcW w:w="1055" w:type="pct"/>
                  <w:tcBorders>
                    <w:bottom w:val="single" w:color="000000" w:sz="6" w:space="0"/>
                  </w:tcBorders>
                </w:tcPr>
                <w:p>
                  <w:pPr>
                    <w:spacing w:line="240" w:lineRule="auto"/>
                    <w:rPr>
                      <w:rFonts w:ascii="宋体"/>
                      <w:sz w:val="21"/>
                      <w:szCs w:val="21"/>
                    </w:rPr>
                  </w:pPr>
                </w:p>
                <w:p>
                  <w:pPr>
                    <w:spacing w:before="68" w:line="240" w:lineRule="auto"/>
                    <w:ind w:firstLine="340"/>
                    <w:rPr>
                      <w:rFonts w:ascii="宋体" w:hAnsi="宋体" w:cs="宋体"/>
                      <w:sz w:val="21"/>
                      <w:szCs w:val="21"/>
                    </w:rPr>
                  </w:pPr>
                  <w:r>
                    <w:rPr>
                      <w:rFonts w:ascii="宋体" w:hAnsi="宋体" w:cs="宋体"/>
                      <w:spacing w:val="-3"/>
                      <w:sz w:val="21"/>
                      <w:szCs w:val="21"/>
                    </w:rPr>
                    <w:t>危险废物</w:t>
                  </w:r>
                </w:p>
              </w:tc>
              <w:tc>
                <w:tcPr>
                  <w:tcW w:w="1251" w:type="pct"/>
                  <w:tcBorders>
                    <w:bottom w:val="single" w:color="000000" w:sz="6" w:space="0"/>
                    <w:right w:val="single" w:color="000000" w:sz="6" w:space="0"/>
                  </w:tcBorders>
                </w:tcPr>
                <w:p>
                  <w:pPr>
                    <w:spacing w:line="240" w:lineRule="auto"/>
                    <w:rPr>
                      <w:rFonts w:ascii="宋体"/>
                      <w:sz w:val="21"/>
                      <w:szCs w:val="21"/>
                    </w:rPr>
                  </w:pPr>
                </w:p>
                <w:p>
                  <w:pPr>
                    <w:spacing w:before="68" w:line="240" w:lineRule="auto"/>
                    <w:ind w:left="358" w:right="138" w:hanging="211"/>
                    <w:rPr>
                      <w:rFonts w:ascii="宋体" w:hAnsi="宋体" w:cs="宋体"/>
                      <w:sz w:val="21"/>
                      <w:szCs w:val="21"/>
                    </w:rPr>
                  </w:pPr>
                  <w:r>
                    <w:rPr>
                      <w:rFonts w:ascii="宋体" w:hAnsi="宋体" w:cs="宋体"/>
                      <w:spacing w:val="-2"/>
                      <w:sz w:val="21"/>
                      <w:szCs w:val="21"/>
                    </w:rPr>
                    <w:t>表示危险废物贮</w:t>
                  </w:r>
                  <w:r>
                    <w:rPr>
                      <w:rFonts w:ascii="宋体" w:hAnsi="宋体" w:cs="宋体"/>
                      <w:spacing w:val="5"/>
                      <w:sz w:val="21"/>
                      <w:szCs w:val="21"/>
                    </w:rPr>
                    <w:t xml:space="preserve"> </w:t>
                  </w:r>
                  <w:r>
                    <w:rPr>
                      <w:rFonts w:ascii="宋体" w:hAnsi="宋体" w:cs="宋体"/>
                      <w:spacing w:val="-2"/>
                      <w:sz w:val="21"/>
                      <w:szCs w:val="21"/>
                    </w:rPr>
                    <w:t>存、处置场</w:t>
                  </w:r>
                </w:p>
              </w:tc>
            </w:tr>
          </w:tbl>
          <w:p>
            <w:pPr>
              <w:adjustRightInd w:val="0"/>
              <w:snapToGrid w:val="0"/>
              <w:spacing w:line="240" w:lineRule="auto"/>
              <w:ind w:firstLine="420" w:firstLineChars="200"/>
              <w:rPr>
                <w:rFonts w:ascii="宋体" w:hAnsi="宋体" w:cs="宋体"/>
                <w:sz w:val="21"/>
                <w:szCs w:val="21"/>
              </w:rPr>
            </w:pPr>
            <w:r>
              <w:rPr>
                <w:sz w:val="21"/>
                <w:szCs w:val="21"/>
              </w:rPr>
              <w:t>查阅《固定污染源排污许可分类管理名录》（2019年版），本项目属于</w:t>
            </w:r>
            <w:r>
              <w:rPr>
                <w:rFonts w:hint="eastAsia"/>
                <w:sz w:val="21"/>
                <w:szCs w:val="21"/>
                <w:lang w:val="en-US" w:eastAsia="zh-CN"/>
              </w:rPr>
              <w:t>简化管理</w:t>
            </w:r>
            <w:r>
              <w:rPr>
                <w:rFonts w:hint="eastAsia"/>
                <w:sz w:val="21"/>
                <w:szCs w:val="21"/>
              </w:rPr>
              <w:t>，根据皖环发[2021]7 号文在环评文件中应明确“建设项目环境影响评价与排污许可联动内容”需编制排污</w:t>
            </w:r>
            <w:r>
              <w:rPr>
                <w:rFonts w:hint="eastAsia"/>
                <w:sz w:val="21"/>
                <w:szCs w:val="21"/>
                <w:lang w:eastAsia="zh-CN"/>
              </w:rPr>
              <w:t>许可</w:t>
            </w:r>
            <w:r>
              <w:rPr>
                <w:rFonts w:hint="eastAsia"/>
                <w:sz w:val="21"/>
                <w:szCs w:val="21"/>
              </w:rPr>
              <w:t>联动内容，在落实环评整改要求后申报排污许可，</w:t>
            </w:r>
            <w:r>
              <w:rPr>
                <w:sz w:val="21"/>
                <w:szCs w:val="21"/>
              </w:rPr>
              <w:t>落实运营期自行监测计划，主动公开项目环评文件和验收报告，接受社会监督</w:t>
            </w:r>
            <w:r>
              <w:rPr>
                <w:rFonts w:hint="eastAsia"/>
                <w:sz w:val="21"/>
                <w:szCs w:val="21"/>
              </w:rPr>
              <w:t>。</w:t>
            </w:r>
          </w:p>
        </w:tc>
      </w:tr>
    </w:tbl>
    <w:p>
      <w:pPr>
        <w:pStyle w:val="26"/>
        <w:jc w:val="center"/>
        <w:outlineLvl w:val="0"/>
        <w:rPr>
          <w:rFonts w:ascii="黑体" w:hAnsi="黑体" w:eastAsia="黑体"/>
          <w:snapToGrid w:val="0"/>
          <w:sz w:val="30"/>
          <w:szCs w:val="30"/>
        </w:rPr>
      </w:pPr>
      <w:r>
        <w:rPr>
          <w:snapToGrid w:val="0"/>
        </w:rPr>
        <w:br w:type="page"/>
      </w:r>
      <w:r>
        <w:rPr>
          <w:rFonts w:hint="eastAsia" w:ascii="黑体" w:hAnsi="黑体" w:eastAsia="黑体"/>
          <w:snapToGrid w:val="0"/>
          <w:sz w:val="30"/>
          <w:szCs w:val="30"/>
        </w:rPr>
        <w:t>六、结论</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20" w:firstLineChars="200"/>
              <w:rPr>
                <w:rFonts w:ascii="宋体" w:cs="宋体"/>
                <w:sz w:val="24"/>
              </w:rPr>
            </w:pPr>
            <w:r>
              <w:rPr>
                <w:rFonts w:hint="eastAsia"/>
                <w:bCs/>
                <w:szCs w:val="21"/>
              </w:rPr>
              <w:t>本项目在生产过程中会产生废气、废水、噪声、固体废物等，在全面落实本报告表提出的各项环境保护措施的基础上，切实做到“三同时” ，并在营运期内持之以恒加强环境管理的前提下，从环境保护角度，本项目建设是可行。</w:t>
            </w:r>
          </w:p>
        </w:tc>
      </w:tr>
    </w:tbl>
    <w:p>
      <w:pPr>
        <w:rPr>
          <w:rFonts w:ascii="宋体"/>
        </w:rPr>
        <w:sectPr>
          <w:pgSz w:w="11906" w:h="16838"/>
          <w:pgMar w:top="1701" w:right="1531" w:bottom="1701" w:left="1531" w:header="851" w:footer="851" w:gutter="0"/>
          <w:cols w:space="720" w:num="1"/>
          <w:docGrid w:linePitch="312" w:charSpace="0"/>
        </w:sectPr>
      </w:pPr>
    </w:p>
    <w:p>
      <w:pPr>
        <w:pStyle w:val="26"/>
        <w:adjustRightInd w:val="0"/>
        <w:snapToGrid w:val="0"/>
        <w:spacing w:before="0" w:beforeAutospacing="0" w:after="0" w:afterAutospacing="0" w:line="648" w:lineRule="auto"/>
        <w:outlineLvl w:val="0"/>
        <w:rPr>
          <w:rFonts w:ascii="黑体" w:hAnsi="黑体" w:eastAsia="黑体"/>
          <w:snapToGrid w:val="0"/>
          <w:sz w:val="32"/>
          <w:szCs w:val="32"/>
        </w:rPr>
      </w:pPr>
      <w:r>
        <w:rPr>
          <w:rFonts w:hint="eastAsia" w:ascii="黑体" w:hAnsi="黑体" w:eastAsia="黑体"/>
          <w:snapToGrid w:val="0"/>
          <w:sz w:val="32"/>
          <w:szCs w:val="32"/>
        </w:rPr>
        <w:t>附表</w:t>
      </w:r>
    </w:p>
    <w:p>
      <w:pPr>
        <w:pStyle w:val="26"/>
        <w:adjustRightInd w:val="0"/>
        <w:snapToGrid w:val="0"/>
        <w:spacing w:before="0" w:beforeAutospacing="0" w:after="0" w:afterAutospacing="0" w:line="360" w:lineRule="auto"/>
        <w:jc w:val="center"/>
        <w:outlineLvl w:val="0"/>
        <w:rPr>
          <w:rFonts w:ascii="方正小标宋_GBK" w:hAnsi="黑体" w:eastAsia="方正小标宋_GBK"/>
          <w:snapToGrid w:val="0"/>
          <w:sz w:val="38"/>
          <w:szCs w:val="38"/>
        </w:rPr>
      </w:pPr>
      <w:r>
        <w:rPr>
          <w:rFonts w:hint="eastAsia" w:ascii="方正小标宋_GBK" w:hAnsi="黑体" w:eastAsia="方正小标宋_GBK"/>
          <w:snapToGrid w:val="0"/>
          <w:sz w:val="38"/>
          <w:szCs w:val="38"/>
        </w:rPr>
        <w:t>建设项目污染物排放量汇总表（单位t/a）</w:t>
      </w:r>
    </w:p>
    <w:tbl>
      <w:tblPr>
        <w:tblStyle w:val="28"/>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895"/>
        <w:gridCol w:w="8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tcMar>
              <w:left w:w="28" w:type="dxa"/>
              <w:right w:w="28" w:type="dxa"/>
            </w:tcMar>
            <w:vAlign w:val="center"/>
          </w:tcPr>
          <w:p>
            <w:pPr>
              <w:pStyle w:val="56"/>
              <w:spacing w:beforeLines="0" w:afterLines="0" w:line="240" w:lineRule="auto"/>
              <w:jc w:val="right"/>
              <w:rPr>
                <w:rFonts w:ascii="黑体" w:hAnsi="黑体" w:eastAsia="黑体" w:cs="宋体"/>
                <w:snapToGrid w:val="0"/>
                <w:color w:val="000000"/>
                <w:spacing w:val="-6"/>
                <w:kern w:val="21"/>
                <w:szCs w:val="21"/>
              </w:rPr>
            </w:pPr>
            <w:r>
              <w:rPr>
                <w:rFonts w:hint="eastAsia" w:ascii="黑体" w:hAnsi="黑体" w:eastAsia="黑体" w:cs="宋体"/>
                <w:snapToGrid w:val="0"/>
                <w:color w:val="000000"/>
                <w:spacing w:val="-6"/>
                <w:kern w:val="21"/>
                <w:szCs w:val="21"/>
              </w:rPr>
              <w:t>项目</w:t>
            </w:r>
          </w:p>
          <w:p>
            <w:pPr>
              <w:pStyle w:val="56"/>
              <w:spacing w:beforeLines="0" w:afterLines="0" w:line="240" w:lineRule="auto"/>
              <w:jc w:val="left"/>
              <w:rPr>
                <w:rFonts w:ascii="黑体" w:hAnsi="黑体" w:eastAsia="黑体" w:cs="宋体"/>
                <w:snapToGrid w:val="0"/>
                <w:color w:val="000000"/>
                <w:spacing w:val="-6"/>
                <w:kern w:val="21"/>
                <w:szCs w:val="21"/>
              </w:rPr>
            </w:pPr>
            <w:r>
              <w:rPr>
                <w:rFonts w:hint="eastAsia" w:ascii="黑体" w:hAnsi="黑体" w:eastAsia="黑体" w:cs="宋体"/>
                <w:snapToGrid w:val="0"/>
                <w:color w:val="000000"/>
                <w:spacing w:val="-6"/>
                <w:kern w:val="21"/>
                <w:szCs w:val="21"/>
              </w:rPr>
              <w:t>分类</w:t>
            </w:r>
          </w:p>
        </w:tc>
        <w:tc>
          <w:tcPr>
            <w:tcW w:w="1417" w:type="dxa"/>
            <w:tcMar>
              <w:left w:w="28" w:type="dxa"/>
              <w:right w:w="28" w:type="dxa"/>
            </w:tcMar>
            <w:vAlign w:val="center"/>
          </w:tcPr>
          <w:p>
            <w:pPr>
              <w:pStyle w:val="56"/>
              <w:spacing w:beforeLines="0" w:afterLines="0" w:line="240" w:lineRule="auto"/>
              <w:rPr>
                <w:rFonts w:ascii="黑体" w:hAnsi="黑体" w:eastAsia="黑体" w:cs="宋体"/>
                <w:snapToGrid w:val="0"/>
                <w:color w:val="000000"/>
                <w:spacing w:val="-6"/>
                <w:kern w:val="21"/>
                <w:szCs w:val="21"/>
              </w:rPr>
            </w:pPr>
            <w:r>
              <w:rPr>
                <w:rFonts w:hint="eastAsia" w:ascii="黑体" w:hAnsi="黑体" w:eastAsia="黑体" w:cs="宋体"/>
                <w:snapToGrid w:val="0"/>
                <w:color w:val="000000"/>
                <w:spacing w:val="-6"/>
                <w:kern w:val="21"/>
                <w:szCs w:val="21"/>
              </w:rPr>
              <w:t>污染物名称</w:t>
            </w:r>
          </w:p>
        </w:tc>
        <w:tc>
          <w:tcPr>
            <w:tcW w:w="1701" w:type="dxa"/>
            <w:tcMar>
              <w:left w:w="28" w:type="dxa"/>
              <w:right w:w="28" w:type="dxa"/>
            </w:tcMar>
            <w:vAlign w:val="center"/>
          </w:tcPr>
          <w:p>
            <w:pPr>
              <w:pStyle w:val="56"/>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现有工程</w:t>
            </w:r>
          </w:p>
          <w:p>
            <w:pPr>
              <w:pStyle w:val="56"/>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排放量（固</w:t>
            </w:r>
            <w:r>
              <w:rPr>
                <w:rFonts w:hint="eastAsia" w:ascii="黑体" w:hAnsi="黑体" w:eastAsia="黑体"/>
                <w:snapToGrid w:val="0"/>
                <w:color w:val="000000"/>
                <w:spacing w:val="-6"/>
                <w:kern w:val="21"/>
                <w:szCs w:val="21"/>
              </w:rPr>
              <w:t>体</w:t>
            </w:r>
            <w:r>
              <w:rPr>
                <w:rFonts w:ascii="黑体" w:hAnsi="黑体" w:eastAsia="黑体"/>
                <w:snapToGrid w:val="0"/>
                <w:color w:val="000000"/>
                <w:spacing w:val="-6"/>
                <w:kern w:val="21"/>
                <w:szCs w:val="21"/>
              </w:rPr>
              <w:t>废</w:t>
            </w:r>
            <w:r>
              <w:rPr>
                <w:rFonts w:hint="eastAsia" w:ascii="黑体" w:hAnsi="黑体" w:eastAsia="黑体"/>
                <w:snapToGrid w:val="0"/>
                <w:color w:val="000000"/>
                <w:spacing w:val="-6"/>
                <w:kern w:val="21"/>
                <w:szCs w:val="21"/>
              </w:rPr>
              <w:t>物</w:t>
            </w:r>
            <w:r>
              <w:rPr>
                <w:rFonts w:ascii="黑体" w:hAnsi="黑体" w:eastAsia="黑体"/>
                <w:snapToGrid w:val="0"/>
                <w:color w:val="000000"/>
                <w:spacing w:val="-6"/>
                <w:kern w:val="21"/>
                <w:szCs w:val="21"/>
              </w:rPr>
              <w:t>产生量）</w:t>
            </w: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1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spacing w:val="-2"/>
                <w:kern w:val="2"/>
                <w:szCs w:val="21"/>
              </w:rPr>
              <w:t>①</w:t>
            </w:r>
            <w:r>
              <w:rPr>
                <w:rFonts w:ascii="黑体" w:hAnsi="黑体" w:eastAsia="黑体"/>
                <w:snapToGrid w:val="0"/>
                <w:color w:val="000000"/>
                <w:spacing w:val="-6"/>
                <w:kern w:val="21"/>
                <w:szCs w:val="21"/>
              </w:rPr>
              <w:fldChar w:fldCharType="end"/>
            </w:r>
          </w:p>
        </w:tc>
        <w:tc>
          <w:tcPr>
            <w:tcW w:w="1276" w:type="dxa"/>
            <w:tcMar>
              <w:left w:w="28" w:type="dxa"/>
              <w:right w:w="28" w:type="dxa"/>
            </w:tcMar>
            <w:vAlign w:val="center"/>
          </w:tcPr>
          <w:p>
            <w:pPr>
              <w:pStyle w:val="56"/>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现有工程</w:t>
            </w:r>
          </w:p>
          <w:p>
            <w:pPr>
              <w:pStyle w:val="56"/>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许可排放量</w:t>
            </w:r>
          </w:p>
          <w:p>
            <w:pPr>
              <w:pStyle w:val="56"/>
              <w:spacing w:beforeLines="0" w:afterLines="0"/>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2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snapToGrid w:val="0"/>
                <w:color w:val="000000"/>
                <w:spacing w:val="-6"/>
                <w:kern w:val="21"/>
                <w:szCs w:val="21"/>
              </w:rPr>
              <w:t>②</w:t>
            </w:r>
            <w:r>
              <w:rPr>
                <w:rFonts w:ascii="黑体" w:hAnsi="黑体" w:eastAsia="黑体"/>
                <w:snapToGrid w:val="0"/>
                <w:color w:val="000000"/>
                <w:spacing w:val="-6"/>
                <w:kern w:val="21"/>
                <w:szCs w:val="21"/>
              </w:rPr>
              <w:fldChar w:fldCharType="end"/>
            </w:r>
          </w:p>
        </w:tc>
        <w:tc>
          <w:tcPr>
            <w:tcW w:w="1701" w:type="dxa"/>
            <w:tcMar>
              <w:left w:w="28" w:type="dxa"/>
              <w:right w:w="28" w:type="dxa"/>
            </w:tcMar>
            <w:vAlign w:val="center"/>
          </w:tcPr>
          <w:p>
            <w:pPr>
              <w:pStyle w:val="56"/>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在建工程</w:t>
            </w:r>
          </w:p>
          <w:p>
            <w:pPr>
              <w:pStyle w:val="56"/>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排放量（固</w:t>
            </w:r>
            <w:r>
              <w:rPr>
                <w:rFonts w:hint="eastAsia" w:ascii="黑体" w:hAnsi="黑体" w:eastAsia="黑体"/>
                <w:snapToGrid w:val="0"/>
                <w:color w:val="000000"/>
                <w:spacing w:val="-6"/>
                <w:kern w:val="21"/>
                <w:szCs w:val="21"/>
              </w:rPr>
              <w:t>体</w:t>
            </w:r>
            <w:r>
              <w:rPr>
                <w:rFonts w:ascii="黑体" w:hAnsi="黑体" w:eastAsia="黑体"/>
                <w:snapToGrid w:val="0"/>
                <w:color w:val="000000"/>
                <w:spacing w:val="-6"/>
                <w:kern w:val="21"/>
                <w:szCs w:val="21"/>
              </w:rPr>
              <w:t>废</w:t>
            </w:r>
            <w:r>
              <w:rPr>
                <w:rFonts w:hint="eastAsia" w:ascii="黑体" w:hAnsi="黑体" w:eastAsia="黑体"/>
                <w:snapToGrid w:val="0"/>
                <w:color w:val="000000"/>
                <w:spacing w:val="-6"/>
                <w:kern w:val="21"/>
                <w:szCs w:val="21"/>
              </w:rPr>
              <w:t>物</w:t>
            </w:r>
            <w:r>
              <w:rPr>
                <w:rFonts w:ascii="黑体" w:hAnsi="黑体" w:eastAsia="黑体"/>
                <w:snapToGrid w:val="0"/>
                <w:color w:val="000000"/>
                <w:spacing w:val="-6"/>
                <w:kern w:val="21"/>
                <w:szCs w:val="21"/>
              </w:rPr>
              <w:t>产生量）</w:t>
            </w: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3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spacing w:val="-2"/>
                <w:kern w:val="2"/>
                <w:szCs w:val="21"/>
              </w:rPr>
              <w:t>③</w:t>
            </w:r>
            <w:r>
              <w:rPr>
                <w:rFonts w:ascii="黑体" w:hAnsi="黑体" w:eastAsia="黑体"/>
                <w:snapToGrid w:val="0"/>
                <w:color w:val="000000"/>
                <w:spacing w:val="-6"/>
                <w:kern w:val="21"/>
                <w:szCs w:val="21"/>
              </w:rPr>
              <w:fldChar w:fldCharType="end"/>
            </w:r>
          </w:p>
        </w:tc>
        <w:tc>
          <w:tcPr>
            <w:tcW w:w="1559" w:type="dxa"/>
            <w:tcMar>
              <w:left w:w="28" w:type="dxa"/>
              <w:right w:w="28" w:type="dxa"/>
            </w:tcMar>
            <w:vAlign w:val="center"/>
          </w:tcPr>
          <w:p>
            <w:pPr>
              <w:pStyle w:val="56"/>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本项目</w:t>
            </w:r>
          </w:p>
          <w:p>
            <w:pPr>
              <w:pStyle w:val="56"/>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排放量（固</w:t>
            </w:r>
            <w:r>
              <w:rPr>
                <w:rFonts w:hint="eastAsia" w:ascii="黑体" w:hAnsi="黑体" w:eastAsia="黑体"/>
                <w:snapToGrid w:val="0"/>
                <w:color w:val="000000"/>
                <w:spacing w:val="-6"/>
                <w:kern w:val="21"/>
                <w:szCs w:val="21"/>
              </w:rPr>
              <w:t>体</w:t>
            </w:r>
            <w:r>
              <w:rPr>
                <w:rFonts w:ascii="黑体" w:hAnsi="黑体" w:eastAsia="黑体"/>
                <w:snapToGrid w:val="0"/>
                <w:color w:val="000000"/>
                <w:spacing w:val="-6"/>
                <w:kern w:val="21"/>
                <w:szCs w:val="21"/>
              </w:rPr>
              <w:t>废</w:t>
            </w:r>
            <w:r>
              <w:rPr>
                <w:rFonts w:hint="eastAsia" w:ascii="黑体" w:hAnsi="黑体" w:eastAsia="黑体"/>
                <w:snapToGrid w:val="0"/>
                <w:color w:val="000000"/>
                <w:spacing w:val="-6"/>
                <w:kern w:val="21"/>
                <w:szCs w:val="21"/>
              </w:rPr>
              <w:t>物</w:t>
            </w:r>
            <w:r>
              <w:rPr>
                <w:rFonts w:ascii="黑体" w:hAnsi="黑体" w:eastAsia="黑体"/>
                <w:snapToGrid w:val="0"/>
                <w:color w:val="000000"/>
                <w:spacing w:val="-6"/>
                <w:kern w:val="21"/>
                <w:szCs w:val="21"/>
              </w:rPr>
              <w:t>产生量）</w:t>
            </w: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4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spacing w:val="-2"/>
                <w:kern w:val="2"/>
                <w:szCs w:val="21"/>
              </w:rPr>
              <w:t>④</w:t>
            </w:r>
            <w:r>
              <w:rPr>
                <w:rFonts w:ascii="黑体" w:hAnsi="黑体" w:eastAsia="黑体"/>
                <w:snapToGrid w:val="0"/>
                <w:color w:val="000000"/>
                <w:spacing w:val="-6"/>
                <w:kern w:val="21"/>
                <w:szCs w:val="21"/>
              </w:rPr>
              <w:fldChar w:fldCharType="end"/>
            </w:r>
          </w:p>
        </w:tc>
        <w:tc>
          <w:tcPr>
            <w:tcW w:w="1761" w:type="dxa"/>
            <w:tcMar>
              <w:left w:w="28" w:type="dxa"/>
              <w:right w:w="28" w:type="dxa"/>
            </w:tcMar>
            <w:vAlign w:val="center"/>
          </w:tcPr>
          <w:p>
            <w:pPr>
              <w:pStyle w:val="56"/>
              <w:spacing w:beforeLines="0" w:afterLines="0" w:line="240" w:lineRule="auto"/>
              <w:rPr>
                <w:rFonts w:ascii="黑体" w:hAnsi="黑体" w:eastAsia="黑体"/>
                <w:snapToGrid w:val="0"/>
                <w:color w:val="000000"/>
                <w:spacing w:val="-16"/>
                <w:kern w:val="21"/>
                <w:szCs w:val="21"/>
              </w:rPr>
            </w:pPr>
            <w:r>
              <w:rPr>
                <w:rFonts w:ascii="黑体" w:hAnsi="黑体" w:eastAsia="黑体"/>
                <w:snapToGrid w:val="0"/>
                <w:color w:val="000000"/>
                <w:spacing w:val="-16"/>
                <w:kern w:val="21"/>
                <w:szCs w:val="21"/>
              </w:rPr>
              <w:t>以新带老削减量</w:t>
            </w:r>
          </w:p>
          <w:p>
            <w:pPr>
              <w:pStyle w:val="56"/>
              <w:spacing w:beforeLines="0" w:afterLines="0" w:line="240" w:lineRule="auto"/>
              <w:rPr>
                <w:rFonts w:ascii="黑体" w:hAnsi="黑体" w:eastAsia="黑体"/>
                <w:snapToGrid w:val="0"/>
                <w:color w:val="000000"/>
                <w:spacing w:val="-16"/>
                <w:kern w:val="21"/>
                <w:szCs w:val="21"/>
              </w:rPr>
            </w:pPr>
            <w:r>
              <w:rPr>
                <w:rFonts w:ascii="黑体" w:hAnsi="黑体" w:eastAsia="黑体"/>
                <w:snapToGrid w:val="0"/>
                <w:color w:val="000000"/>
                <w:spacing w:val="-16"/>
                <w:kern w:val="21"/>
                <w:szCs w:val="21"/>
              </w:rPr>
              <w:t>（新建项目不填）</w:t>
            </w:r>
            <w:r>
              <w:rPr>
                <w:rFonts w:ascii="黑体" w:hAnsi="黑体" w:eastAsia="黑体"/>
                <w:snapToGrid w:val="0"/>
                <w:color w:val="000000"/>
                <w:spacing w:val="-16"/>
                <w:kern w:val="21"/>
                <w:szCs w:val="21"/>
              </w:rPr>
              <w:fldChar w:fldCharType="begin"/>
            </w:r>
            <w:r>
              <w:rPr>
                <w:rFonts w:ascii="黑体" w:hAnsi="黑体" w:eastAsia="黑体"/>
                <w:snapToGrid w:val="0"/>
                <w:color w:val="000000"/>
                <w:spacing w:val="-16"/>
                <w:kern w:val="21"/>
                <w:szCs w:val="21"/>
              </w:rPr>
              <w:instrText xml:space="preserve"> = 5 \* GB3 \* MERGEFORMAT </w:instrText>
            </w:r>
            <w:r>
              <w:rPr>
                <w:rFonts w:ascii="黑体" w:hAnsi="黑体" w:eastAsia="黑体"/>
                <w:snapToGrid w:val="0"/>
                <w:color w:val="000000"/>
                <w:spacing w:val="-16"/>
                <w:kern w:val="21"/>
                <w:szCs w:val="21"/>
              </w:rPr>
              <w:fldChar w:fldCharType="separate"/>
            </w:r>
            <w:r>
              <w:rPr>
                <w:rFonts w:hint="eastAsia" w:ascii="黑体" w:hAnsi="黑体" w:eastAsia="黑体" w:cs="宋体"/>
                <w:spacing w:val="-2"/>
                <w:kern w:val="2"/>
                <w:szCs w:val="21"/>
              </w:rPr>
              <w:t>⑤</w:t>
            </w:r>
            <w:r>
              <w:rPr>
                <w:rFonts w:ascii="黑体" w:hAnsi="黑体" w:eastAsia="黑体"/>
                <w:snapToGrid w:val="0"/>
                <w:color w:val="000000"/>
                <w:spacing w:val="-16"/>
                <w:kern w:val="21"/>
                <w:szCs w:val="21"/>
              </w:rPr>
              <w:fldChar w:fldCharType="end"/>
            </w:r>
          </w:p>
        </w:tc>
        <w:tc>
          <w:tcPr>
            <w:tcW w:w="1895" w:type="dxa"/>
            <w:tcMar>
              <w:left w:w="28" w:type="dxa"/>
              <w:right w:w="28" w:type="dxa"/>
            </w:tcMar>
            <w:vAlign w:val="center"/>
          </w:tcPr>
          <w:p>
            <w:pPr>
              <w:pStyle w:val="56"/>
              <w:spacing w:beforeLines="0" w:afterLines="0" w:line="240" w:lineRule="auto"/>
              <w:rPr>
                <w:rFonts w:ascii="黑体" w:hAnsi="黑体" w:eastAsia="黑体"/>
                <w:snapToGrid w:val="0"/>
                <w:color w:val="000000"/>
                <w:spacing w:val="-16"/>
                <w:kern w:val="21"/>
                <w:szCs w:val="21"/>
              </w:rPr>
            </w:pPr>
            <w:r>
              <w:rPr>
                <w:rFonts w:ascii="黑体" w:hAnsi="黑体" w:eastAsia="黑体"/>
                <w:snapToGrid w:val="0"/>
                <w:color w:val="000000"/>
                <w:spacing w:val="-16"/>
                <w:kern w:val="21"/>
                <w:szCs w:val="21"/>
              </w:rPr>
              <w:t>本项目建成后</w:t>
            </w:r>
          </w:p>
          <w:p>
            <w:pPr>
              <w:pStyle w:val="56"/>
              <w:spacing w:beforeLines="0" w:afterLines="0" w:line="240" w:lineRule="auto"/>
              <w:rPr>
                <w:rFonts w:ascii="黑体" w:hAnsi="黑体" w:eastAsia="黑体"/>
                <w:snapToGrid w:val="0"/>
                <w:color w:val="000000"/>
                <w:spacing w:val="-16"/>
                <w:kern w:val="21"/>
                <w:szCs w:val="21"/>
              </w:rPr>
            </w:pPr>
            <w:r>
              <w:rPr>
                <w:rFonts w:hint="eastAsia" w:ascii="黑体" w:hAnsi="黑体" w:eastAsia="黑体"/>
                <w:snapToGrid w:val="0"/>
                <w:color w:val="000000"/>
                <w:spacing w:val="-16"/>
                <w:kern w:val="21"/>
                <w:szCs w:val="21"/>
              </w:rPr>
              <w:t>全厂</w:t>
            </w:r>
            <w:r>
              <w:rPr>
                <w:rFonts w:ascii="黑体" w:hAnsi="黑体" w:eastAsia="黑体"/>
                <w:snapToGrid w:val="0"/>
                <w:color w:val="000000"/>
                <w:spacing w:val="-16"/>
                <w:kern w:val="21"/>
                <w:szCs w:val="21"/>
              </w:rPr>
              <w:t>排放量（固</w:t>
            </w:r>
            <w:r>
              <w:rPr>
                <w:rFonts w:hint="eastAsia" w:ascii="黑体" w:hAnsi="黑体" w:eastAsia="黑体"/>
                <w:snapToGrid w:val="0"/>
                <w:color w:val="000000"/>
                <w:spacing w:val="-16"/>
                <w:kern w:val="21"/>
                <w:szCs w:val="21"/>
              </w:rPr>
              <w:t>体</w:t>
            </w:r>
            <w:r>
              <w:rPr>
                <w:rFonts w:ascii="黑体" w:hAnsi="黑体" w:eastAsia="黑体"/>
                <w:snapToGrid w:val="0"/>
                <w:color w:val="000000"/>
                <w:spacing w:val="-16"/>
                <w:kern w:val="21"/>
                <w:szCs w:val="21"/>
              </w:rPr>
              <w:t>废</w:t>
            </w:r>
            <w:r>
              <w:rPr>
                <w:rFonts w:hint="eastAsia" w:ascii="黑体" w:hAnsi="黑体" w:eastAsia="黑体"/>
                <w:snapToGrid w:val="0"/>
                <w:color w:val="000000"/>
                <w:spacing w:val="-16"/>
                <w:kern w:val="21"/>
                <w:szCs w:val="21"/>
              </w:rPr>
              <w:t>物</w:t>
            </w:r>
            <w:r>
              <w:rPr>
                <w:rFonts w:ascii="黑体" w:hAnsi="黑体" w:eastAsia="黑体"/>
                <w:snapToGrid w:val="0"/>
                <w:color w:val="000000"/>
                <w:spacing w:val="-16"/>
                <w:kern w:val="21"/>
                <w:szCs w:val="21"/>
              </w:rPr>
              <w:t>产生量）</w:t>
            </w:r>
            <w:r>
              <w:rPr>
                <w:rFonts w:ascii="黑体" w:hAnsi="黑体" w:eastAsia="黑体"/>
                <w:snapToGrid w:val="0"/>
                <w:color w:val="000000"/>
                <w:spacing w:val="-16"/>
                <w:kern w:val="21"/>
                <w:szCs w:val="21"/>
              </w:rPr>
              <w:fldChar w:fldCharType="begin"/>
            </w:r>
            <w:r>
              <w:rPr>
                <w:rFonts w:ascii="黑体" w:hAnsi="黑体" w:eastAsia="黑体"/>
                <w:snapToGrid w:val="0"/>
                <w:color w:val="000000"/>
                <w:spacing w:val="-16"/>
                <w:kern w:val="21"/>
                <w:szCs w:val="21"/>
              </w:rPr>
              <w:instrText xml:space="preserve"> = 6 \* GB3 \* MERGEFORMAT </w:instrText>
            </w:r>
            <w:r>
              <w:rPr>
                <w:rFonts w:ascii="黑体" w:hAnsi="黑体" w:eastAsia="黑体"/>
                <w:snapToGrid w:val="0"/>
                <w:color w:val="000000"/>
                <w:spacing w:val="-16"/>
                <w:kern w:val="21"/>
                <w:szCs w:val="21"/>
              </w:rPr>
              <w:fldChar w:fldCharType="separate"/>
            </w:r>
            <w:r>
              <w:rPr>
                <w:rFonts w:hint="eastAsia" w:ascii="黑体" w:hAnsi="黑体" w:eastAsia="黑体" w:cs="宋体"/>
                <w:spacing w:val="-2"/>
                <w:kern w:val="2"/>
                <w:szCs w:val="21"/>
              </w:rPr>
              <w:t>⑥</w:t>
            </w:r>
            <w:r>
              <w:rPr>
                <w:rFonts w:ascii="黑体" w:hAnsi="黑体" w:eastAsia="黑体"/>
                <w:snapToGrid w:val="0"/>
                <w:color w:val="000000"/>
                <w:spacing w:val="-16"/>
                <w:kern w:val="21"/>
                <w:szCs w:val="21"/>
              </w:rPr>
              <w:fldChar w:fldCharType="end"/>
            </w:r>
          </w:p>
        </w:tc>
        <w:tc>
          <w:tcPr>
            <w:tcW w:w="890" w:type="dxa"/>
            <w:tcMar>
              <w:left w:w="28" w:type="dxa"/>
              <w:right w:w="28" w:type="dxa"/>
            </w:tcMar>
            <w:vAlign w:val="center"/>
          </w:tcPr>
          <w:p>
            <w:pPr>
              <w:pStyle w:val="56"/>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变化量</w:t>
            </w:r>
          </w:p>
          <w:p>
            <w:pPr>
              <w:pStyle w:val="56"/>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7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spacing w:val="-2"/>
                <w:kern w:val="2"/>
                <w:szCs w:val="21"/>
              </w:rPr>
              <w:t>⑦</w:t>
            </w:r>
            <w:r>
              <w:rPr>
                <w:rFonts w:ascii="黑体" w:hAnsi="黑体" w:eastAsia="黑体"/>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废气</w:t>
            </w:r>
          </w:p>
        </w:tc>
        <w:tc>
          <w:tcPr>
            <w:tcW w:w="1417" w:type="dxa"/>
            <w:vAlign w:val="center"/>
          </w:tcPr>
          <w:p>
            <w:pPr>
              <w:pStyle w:val="56"/>
              <w:spacing w:beforeLines="0" w:afterLines="0" w:line="240" w:lineRule="auto"/>
              <w:rPr>
                <w:rFonts w:hAnsi="宋体" w:cs="宋体"/>
                <w:snapToGrid w:val="0"/>
                <w:color w:val="000000"/>
                <w:spacing w:val="-2"/>
                <w:kern w:val="21"/>
                <w:szCs w:val="21"/>
              </w:rPr>
            </w:pPr>
            <w:r>
              <w:rPr>
                <w:rFonts w:hint="eastAsia" w:ascii="Times New Roman"/>
                <w:spacing w:val="-2"/>
                <w:kern w:val="2"/>
                <w:szCs w:val="21"/>
              </w:rPr>
              <w:t>VOCs</w:t>
            </w:r>
          </w:p>
        </w:tc>
        <w:tc>
          <w:tcPr>
            <w:tcW w:w="1701" w:type="dxa"/>
            <w:vAlign w:val="center"/>
          </w:tcPr>
          <w:p>
            <w:pPr>
              <w:pStyle w:val="56"/>
              <w:spacing w:beforeLines="0" w:afterLines="0" w:line="240" w:lineRule="auto"/>
              <w:rPr>
                <w:rFonts w:ascii="Times New Roman" w:eastAsia="Meiryo"/>
                <w:spacing w:val="-2"/>
                <w:kern w:val="2"/>
                <w:szCs w:val="21"/>
              </w:rPr>
            </w:pPr>
            <w:r>
              <w:rPr>
                <w:rFonts w:ascii="Times New Roman" w:eastAsia="Meiryo"/>
                <w:spacing w:val="-2"/>
                <w:kern w:val="2"/>
                <w:szCs w:val="21"/>
              </w:rPr>
              <w:t>0</w:t>
            </w:r>
          </w:p>
        </w:tc>
        <w:tc>
          <w:tcPr>
            <w:tcW w:w="1276"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pacing w:val="-2"/>
                <w:kern w:val="2"/>
                <w:szCs w:val="21"/>
              </w:rPr>
              <w:t>0</w:t>
            </w:r>
          </w:p>
        </w:tc>
        <w:tc>
          <w:tcPr>
            <w:tcW w:w="1701"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pacing w:val="-2"/>
                <w:kern w:val="2"/>
                <w:szCs w:val="21"/>
              </w:rPr>
              <w:t>0</w:t>
            </w:r>
          </w:p>
        </w:tc>
        <w:tc>
          <w:tcPr>
            <w:tcW w:w="1559" w:type="dxa"/>
            <w:vAlign w:val="center"/>
          </w:tcPr>
          <w:p>
            <w:pPr>
              <w:pStyle w:val="56"/>
              <w:spacing w:beforeLines="0" w:afterLines="0" w:line="240" w:lineRule="auto"/>
              <w:rPr>
                <w:rFonts w:hint="default" w:ascii="Times New Roman" w:eastAsia="宋体"/>
                <w:snapToGrid w:val="0"/>
                <w:color w:val="000000"/>
                <w:spacing w:val="-2"/>
                <w:kern w:val="21"/>
                <w:szCs w:val="21"/>
                <w:lang w:val="en-US" w:eastAsia="zh-CN"/>
              </w:rPr>
            </w:pPr>
            <w:r>
              <w:rPr>
                <w:rFonts w:hint="eastAsia" w:ascii="Times New Roman"/>
                <w:snapToGrid w:val="0"/>
                <w:color w:val="000000"/>
                <w:spacing w:val="-2"/>
                <w:kern w:val="21"/>
                <w:szCs w:val="21"/>
                <w:lang w:val="en-US" w:eastAsia="zh-CN"/>
              </w:rPr>
              <w:t>0.087</w:t>
            </w:r>
          </w:p>
        </w:tc>
        <w:tc>
          <w:tcPr>
            <w:tcW w:w="1761"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c>
          <w:tcPr>
            <w:tcW w:w="1895" w:type="dxa"/>
            <w:vAlign w:val="center"/>
          </w:tcPr>
          <w:p>
            <w:pPr>
              <w:spacing w:beforeLines="0" w:afterLines="0" w:line="240" w:lineRule="auto"/>
              <w:jc w:val="center"/>
              <w:rPr>
                <w:rFonts w:eastAsia="Meiryo"/>
                <w:snapToGrid w:val="0"/>
                <w:color w:val="000000"/>
                <w:spacing w:val="-2"/>
                <w:kern w:val="21"/>
                <w:szCs w:val="21"/>
              </w:rPr>
            </w:pPr>
            <w:r>
              <w:rPr>
                <w:rFonts w:hint="eastAsia" w:ascii="Times New Roman"/>
                <w:snapToGrid w:val="0"/>
                <w:color w:val="000000"/>
                <w:spacing w:val="-2"/>
                <w:kern w:val="21"/>
                <w:szCs w:val="21"/>
                <w:lang w:val="en-US" w:eastAsia="zh-CN"/>
              </w:rPr>
              <w:t>0.087</w:t>
            </w:r>
          </w:p>
        </w:tc>
        <w:tc>
          <w:tcPr>
            <w:tcW w:w="890" w:type="dxa"/>
            <w:vAlign w:val="center"/>
          </w:tcPr>
          <w:p>
            <w:pPr>
              <w:spacing w:beforeLines="0" w:afterLines="0" w:line="240" w:lineRule="auto"/>
              <w:jc w:val="center"/>
              <w:rPr>
                <w:rFonts w:eastAsia="Meiryo"/>
                <w:snapToGrid w:val="0"/>
                <w:color w:val="000000"/>
                <w:spacing w:val="-2"/>
                <w:kern w:val="21"/>
                <w:szCs w:val="21"/>
              </w:rPr>
            </w:pPr>
            <w:r>
              <w:rPr>
                <w:rFonts w:hint="eastAsia" w:ascii="Times New Roman"/>
                <w:snapToGrid w:val="0"/>
                <w:color w:val="000000"/>
                <w:spacing w:val="-2"/>
                <w:kern w:val="21"/>
                <w:szCs w:val="21"/>
                <w:lang w:val="en-US" w:eastAsia="zh-CN"/>
              </w:rPr>
              <w:t>0.087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6"/>
              <w:spacing w:beforeLines="0" w:afterLines="0" w:line="240" w:lineRule="auto"/>
              <w:rPr>
                <w:rFonts w:hint="eastAsia" w:hAnsi="宋体" w:cs="宋体"/>
                <w:snapToGrid w:val="0"/>
                <w:color w:val="000000"/>
                <w:spacing w:val="-2"/>
                <w:kern w:val="21"/>
                <w:szCs w:val="21"/>
              </w:rPr>
            </w:pPr>
          </w:p>
        </w:tc>
        <w:tc>
          <w:tcPr>
            <w:tcW w:w="1417" w:type="dxa"/>
            <w:vAlign w:val="center"/>
          </w:tcPr>
          <w:p>
            <w:pPr>
              <w:pStyle w:val="56"/>
              <w:spacing w:beforeLines="0" w:afterLines="0" w:line="240" w:lineRule="auto"/>
              <w:rPr>
                <w:rFonts w:hint="eastAsia" w:ascii="Times New Roman" w:eastAsia="宋体"/>
                <w:spacing w:val="-2"/>
                <w:kern w:val="2"/>
                <w:szCs w:val="21"/>
                <w:lang w:val="en-US" w:eastAsia="zh-CN"/>
              </w:rPr>
            </w:pPr>
            <w:r>
              <w:rPr>
                <w:rFonts w:hint="eastAsia" w:ascii="Times New Roman"/>
                <w:spacing w:val="-2"/>
                <w:kern w:val="2"/>
                <w:szCs w:val="21"/>
                <w:lang w:val="en-US" w:eastAsia="zh-CN"/>
              </w:rPr>
              <w:t>颗粒物</w:t>
            </w:r>
          </w:p>
        </w:tc>
        <w:tc>
          <w:tcPr>
            <w:tcW w:w="1701" w:type="dxa"/>
            <w:vAlign w:val="center"/>
          </w:tcPr>
          <w:p>
            <w:pPr>
              <w:pStyle w:val="56"/>
              <w:spacing w:beforeLines="0" w:afterLines="0" w:line="240" w:lineRule="auto"/>
              <w:rPr>
                <w:rFonts w:ascii="Times New Roman" w:hAnsi="Times New Roman" w:eastAsia="Meiryo" w:cs="Times New Roman"/>
                <w:spacing w:val="-2"/>
                <w:kern w:val="2"/>
                <w:sz w:val="21"/>
                <w:szCs w:val="21"/>
                <w:lang w:val="en-US" w:eastAsia="zh-CN" w:bidi="ar-SA"/>
              </w:rPr>
            </w:pPr>
            <w:r>
              <w:rPr>
                <w:rFonts w:ascii="Times New Roman" w:eastAsia="Meiryo"/>
                <w:spacing w:val="-2"/>
                <w:kern w:val="2"/>
                <w:szCs w:val="21"/>
              </w:rPr>
              <w:t>0</w:t>
            </w:r>
          </w:p>
        </w:tc>
        <w:tc>
          <w:tcPr>
            <w:tcW w:w="1276" w:type="dxa"/>
            <w:vAlign w:val="center"/>
          </w:tcPr>
          <w:p>
            <w:pPr>
              <w:pStyle w:val="56"/>
              <w:spacing w:beforeLines="0" w:afterLines="0" w:line="240" w:lineRule="auto"/>
              <w:rPr>
                <w:rFonts w:ascii="Times New Roman" w:hAnsi="Times New Roman" w:eastAsia="Meiryo" w:cs="Times New Roman"/>
                <w:snapToGrid w:val="0"/>
                <w:color w:val="000000"/>
                <w:spacing w:val="-2"/>
                <w:kern w:val="21"/>
                <w:sz w:val="21"/>
                <w:szCs w:val="21"/>
                <w:lang w:val="en-US" w:eastAsia="zh-CN" w:bidi="ar-SA"/>
              </w:rPr>
            </w:pPr>
            <w:r>
              <w:rPr>
                <w:rFonts w:ascii="Times New Roman" w:eastAsia="Meiryo"/>
                <w:spacing w:val="-2"/>
                <w:kern w:val="2"/>
                <w:szCs w:val="21"/>
              </w:rPr>
              <w:t>0</w:t>
            </w:r>
          </w:p>
        </w:tc>
        <w:tc>
          <w:tcPr>
            <w:tcW w:w="1701" w:type="dxa"/>
            <w:vAlign w:val="center"/>
          </w:tcPr>
          <w:p>
            <w:pPr>
              <w:pStyle w:val="56"/>
              <w:spacing w:beforeLines="0" w:afterLines="0" w:line="240" w:lineRule="auto"/>
              <w:rPr>
                <w:rFonts w:ascii="Times New Roman" w:hAnsi="Times New Roman" w:eastAsia="Meiryo" w:cs="Times New Roman"/>
                <w:snapToGrid w:val="0"/>
                <w:color w:val="000000"/>
                <w:spacing w:val="-2"/>
                <w:kern w:val="21"/>
                <w:sz w:val="21"/>
                <w:szCs w:val="21"/>
                <w:lang w:val="en-US" w:eastAsia="zh-CN" w:bidi="ar-SA"/>
              </w:rPr>
            </w:pPr>
            <w:r>
              <w:rPr>
                <w:rFonts w:ascii="Times New Roman" w:eastAsia="Meiryo"/>
                <w:spacing w:val="-2"/>
                <w:kern w:val="2"/>
                <w:szCs w:val="21"/>
              </w:rPr>
              <w:t>0</w:t>
            </w:r>
          </w:p>
        </w:tc>
        <w:tc>
          <w:tcPr>
            <w:tcW w:w="1559" w:type="dxa"/>
            <w:vAlign w:val="center"/>
          </w:tcPr>
          <w:p>
            <w:pPr>
              <w:pStyle w:val="56"/>
              <w:spacing w:beforeLines="0" w:afterLines="0" w:line="240" w:lineRule="auto"/>
              <w:rPr>
                <w:rFonts w:hint="default" w:ascii="Times New Roman" w:hAnsi="Times New Roman" w:eastAsia="宋体" w:cs="Times New Roman"/>
                <w:snapToGrid w:val="0"/>
                <w:color w:val="000000"/>
                <w:spacing w:val="-2"/>
                <w:kern w:val="21"/>
                <w:sz w:val="21"/>
                <w:szCs w:val="21"/>
                <w:lang w:val="en-US" w:eastAsia="zh-CN" w:bidi="ar-SA"/>
              </w:rPr>
            </w:pPr>
            <w:r>
              <w:rPr>
                <w:rFonts w:hint="eastAsia" w:ascii="Times New Roman"/>
                <w:snapToGrid w:val="0"/>
                <w:color w:val="000000"/>
                <w:spacing w:val="-2"/>
                <w:kern w:val="21"/>
                <w:szCs w:val="21"/>
                <w:lang w:val="en-US" w:eastAsia="zh-CN"/>
              </w:rPr>
              <w:t>0.001</w:t>
            </w:r>
          </w:p>
        </w:tc>
        <w:tc>
          <w:tcPr>
            <w:tcW w:w="1761" w:type="dxa"/>
            <w:vAlign w:val="center"/>
          </w:tcPr>
          <w:p>
            <w:pPr>
              <w:pStyle w:val="56"/>
              <w:spacing w:beforeLines="0" w:afterLines="0" w:line="240" w:lineRule="auto"/>
              <w:rPr>
                <w:rFonts w:ascii="Times New Roman" w:hAnsi="Times New Roman" w:eastAsia="Meiryo" w:cs="Times New Roman"/>
                <w:snapToGrid w:val="0"/>
                <w:color w:val="000000"/>
                <w:spacing w:val="-2"/>
                <w:kern w:val="21"/>
                <w:sz w:val="21"/>
                <w:szCs w:val="21"/>
                <w:lang w:val="en-US" w:eastAsia="zh-CN" w:bidi="ar-SA"/>
              </w:rPr>
            </w:pPr>
            <w:r>
              <w:rPr>
                <w:rFonts w:ascii="Times New Roman" w:eastAsia="Meiryo"/>
                <w:snapToGrid w:val="0"/>
                <w:color w:val="000000"/>
                <w:spacing w:val="-2"/>
                <w:kern w:val="21"/>
                <w:szCs w:val="21"/>
              </w:rPr>
              <w:t>0</w:t>
            </w:r>
          </w:p>
        </w:tc>
        <w:tc>
          <w:tcPr>
            <w:tcW w:w="1895" w:type="dxa"/>
            <w:vAlign w:val="center"/>
          </w:tcPr>
          <w:p>
            <w:pPr>
              <w:pStyle w:val="56"/>
              <w:spacing w:beforeLines="0" w:afterLines="0" w:line="240" w:lineRule="auto"/>
              <w:rPr>
                <w:rFonts w:hint="eastAsia" w:ascii="Times New Roman" w:hAnsi="Times New Roman" w:eastAsia="Meiryo" w:cs="Times New Roman"/>
                <w:snapToGrid w:val="0"/>
                <w:color w:val="000000"/>
                <w:spacing w:val="-2"/>
                <w:kern w:val="21"/>
                <w:sz w:val="21"/>
                <w:szCs w:val="21"/>
                <w:lang w:val="en-US" w:eastAsia="zh-CN" w:bidi="ar-SA"/>
              </w:rPr>
            </w:pPr>
            <w:r>
              <w:rPr>
                <w:rFonts w:hint="eastAsia" w:ascii="Times New Roman"/>
                <w:snapToGrid w:val="0"/>
                <w:color w:val="000000"/>
                <w:spacing w:val="-2"/>
                <w:kern w:val="21"/>
                <w:szCs w:val="21"/>
                <w:lang w:val="en-US" w:eastAsia="zh-CN"/>
              </w:rPr>
              <w:t>0.001</w:t>
            </w:r>
          </w:p>
        </w:tc>
        <w:tc>
          <w:tcPr>
            <w:tcW w:w="890" w:type="dxa"/>
            <w:vAlign w:val="center"/>
          </w:tcPr>
          <w:p>
            <w:pPr>
              <w:pStyle w:val="56"/>
              <w:spacing w:beforeLines="0" w:afterLines="0" w:line="240" w:lineRule="auto"/>
              <w:rPr>
                <w:rFonts w:hint="eastAsia" w:ascii="Times New Roman" w:hAnsi="Times New Roman" w:eastAsia="Meiryo" w:cs="Times New Roman"/>
                <w:snapToGrid w:val="0"/>
                <w:color w:val="000000"/>
                <w:spacing w:val="-2"/>
                <w:kern w:val="21"/>
                <w:sz w:val="21"/>
                <w:szCs w:val="21"/>
                <w:lang w:val="en-US" w:eastAsia="zh-CN" w:bidi="ar-SA"/>
              </w:rPr>
            </w:pPr>
            <w:r>
              <w:rPr>
                <w:rFonts w:hint="eastAsia" w:ascii="Times New Roman"/>
                <w:snapToGrid w:val="0"/>
                <w:color w:val="000000"/>
                <w:spacing w:val="-2"/>
                <w:kern w:val="21"/>
                <w:szCs w:val="21"/>
                <w:lang w:val="en-US" w:eastAsia="zh-CN"/>
              </w:rPr>
              <w:t>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废水</w:t>
            </w:r>
          </w:p>
        </w:tc>
        <w:tc>
          <w:tcPr>
            <w:tcW w:w="1417"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COD</w:t>
            </w:r>
          </w:p>
        </w:tc>
        <w:tc>
          <w:tcPr>
            <w:tcW w:w="1701"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c>
          <w:tcPr>
            <w:tcW w:w="1276"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c>
          <w:tcPr>
            <w:tcW w:w="1701"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c>
          <w:tcPr>
            <w:tcW w:w="1559"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c>
          <w:tcPr>
            <w:tcW w:w="1761"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c>
          <w:tcPr>
            <w:tcW w:w="1895"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c>
          <w:tcPr>
            <w:tcW w:w="890"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6"/>
              <w:spacing w:beforeLines="0" w:afterLines="0" w:line="240" w:lineRule="auto"/>
              <w:rPr>
                <w:rFonts w:hAnsi="宋体" w:cs="宋体"/>
                <w:snapToGrid w:val="0"/>
                <w:color w:val="000000"/>
                <w:spacing w:val="-2"/>
                <w:kern w:val="21"/>
                <w:szCs w:val="21"/>
              </w:rPr>
            </w:pPr>
          </w:p>
        </w:tc>
        <w:tc>
          <w:tcPr>
            <w:tcW w:w="1417"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氨氮</w:t>
            </w:r>
          </w:p>
        </w:tc>
        <w:tc>
          <w:tcPr>
            <w:tcW w:w="1701"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c>
          <w:tcPr>
            <w:tcW w:w="1276"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c>
          <w:tcPr>
            <w:tcW w:w="1701"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c>
          <w:tcPr>
            <w:tcW w:w="1559"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c>
          <w:tcPr>
            <w:tcW w:w="1761"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c>
          <w:tcPr>
            <w:tcW w:w="1895"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c>
          <w:tcPr>
            <w:tcW w:w="890"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napToGrid w:val="0"/>
                <w:color w:val="000000"/>
                <w:spacing w:val="-2"/>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一般工业</w:t>
            </w:r>
          </w:p>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固体废物</w:t>
            </w:r>
          </w:p>
        </w:tc>
        <w:tc>
          <w:tcPr>
            <w:tcW w:w="1417" w:type="dxa"/>
            <w:vAlign w:val="center"/>
          </w:tcPr>
          <w:p>
            <w:pPr>
              <w:pStyle w:val="81"/>
            </w:pPr>
            <w:r>
              <w:t>生活垃圾</w:t>
            </w:r>
          </w:p>
        </w:tc>
        <w:tc>
          <w:tcPr>
            <w:tcW w:w="1701"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pacing w:val="-2"/>
                <w:kern w:val="2"/>
                <w:szCs w:val="21"/>
              </w:rPr>
              <w:t>0</w:t>
            </w:r>
          </w:p>
        </w:tc>
        <w:tc>
          <w:tcPr>
            <w:tcW w:w="1276"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pacing w:val="-2"/>
                <w:kern w:val="2"/>
                <w:szCs w:val="21"/>
              </w:rPr>
              <w:t>0</w:t>
            </w:r>
          </w:p>
        </w:tc>
        <w:tc>
          <w:tcPr>
            <w:tcW w:w="1701"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pacing w:val="-2"/>
                <w:kern w:val="2"/>
                <w:szCs w:val="21"/>
              </w:rPr>
              <w:t>0</w:t>
            </w:r>
          </w:p>
        </w:tc>
        <w:tc>
          <w:tcPr>
            <w:tcW w:w="1559" w:type="dxa"/>
            <w:vAlign w:val="center"/>
          </w:tcPr>
          <w:p>
            <w:pPr>
              <w:pStyle w:val="81"/>
            </w:pPr>
            <w:r>
              <w:rPr>
                <w:rFonts w:hint="eastAsia"/>
              </w:rPr>
              <w:t>15</w:t>
            </w:r>
          </w:p>
        </w:tc>
        <w:tc>
          <w:tcPr>
            <w:tcW w:w="1761" w:type="dxa"/>
            <w:vAlign w:val="center"/>
          </w:tcPr>
          <w:p>
            <w:pPr>
              <w:pStyle w:val="56"/>
              <w:spacing w:beforeLines="0" w:afterLines="0" w:line="240" w:lineRule="auto"/>
              <w:rPr>
                <w:rFonts w:ascii="Times New Roman" w:eastAsia="Meiryo"/>
                <w:snapToGrid w:val="0"/>
                <w:color w:val="000000"/>
                <w:spacing w:val="-2"/>
                <w:kern w:val="21"/>
                <w:szCs w:val="21"/>
              </w:rPr>
            </w:pPr>
            <w:r>
              <w:rPr>
                <w:rFonts w:ascii="Times New Roman" w:eastAsia="Meiryo"/>
                <w:spacing w:val="-2"/>
                <w:kern w:val="2"/>
                <w:szCs w:val="21"/>
              </w:rPr>
              <w:t>0</w:t>
            </w:r>
          </w:p>
        </w:tc>
        <w:tc>
          <w:tcPr>
            <w:tcW w:w="1895" w:type="dxa"/>
            <w:vAlign w:val="center"/>
          </w:tcPr>
          <w:p>
            <w:pPr>
              <w:pStyle w:val="81"/>
              <w:rPr>
                <w:rFonts w:eastAsia="Meiryo"/>
                <w:snapToGrid w:val="0"/>
                <w:color w:val="000000"/>
                <w:kern w:val="21"/>
              </w:rPr>
            </w:pPr>
            <w:r>
              <w:rPr>
                <w:rFonts w:hint="eastAsia"/>
              </w:rPr>
              <w:t>15</w:t>
            </w:r>
          </w:p>
        </w:tc>
        <w:tc>
          <w:tcPr>
            <w:tcW w:w="890" w:type="dxa"/>
            <w:vAlign w:val="center"/>
          </w:tcPr>
          <w:p>
            <w:pPr>
              <w:pStyle w:val="81"/>
              <w:rPr>
                <w:rFonts w:eastAsia="Meiryo"/>
                <w:snapToGrid w:val="0"/>
                <w:color w:val="000000"/>
                <w:kern w:val="21"/>
              </w:rPr>
            </w:pPr>
            <w:r>
              <w:rPr>
                <w:rFonts w:hint="eastAsia"/>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6"/>
              <w:spacing w:beforeLines="0" w:afterLines="0" w:line="240" w:lineRule="auto"/>
              <w:rPr>
                <w:rFonts w:hAnsi="宋体" w:cs="宋体"/>
                <w:snapToGrid w:val="0"/>
                <w:color w:val="000000"/>
                <w:spacing w:val="-2"/>
                <w:kern w:val="21"/>
                <w:szCs w:val="21"/>
              </w:rPr>
            </w:pPr>
          </w:p>
        </w:tc>
        <w:tc>
          <w:tcPr>
            <w:tcW w:w="1417" w:type="dxa"/>
            <w:vAlign w:val="center"/>
          </w:tcPr>
          <w:p>
            <w:pPr>
              <w:pStyle w:val="81"/>
            </w:pPr>
            <w:r>
              <w:rPr>
                <w:rFonts w:hint="eastAsia"/>
              </w:rPr>
              <w:t>金属边角料</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276"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559" w:type="dxa"/>
            <w:vAlign w:val="center"/>
          </w:tcPr>
          <w:p>
            <w:pPr>
              <w:pStyle w:val="81"/>
            </w:pPr>
            <w:r>
              <w:rPr>
                <w:rFonts w:hint="eastAsia"/>
              </w:rPr>
              <w:t>0.2</w:t>
            </w:r>
          </w:p>
        </w:tc>
        <w:tc>
          <w:tcPr>
            <w:tcW w:w="176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895" w:type="dxa"/>
            <w:vAlign w:val="center"/>
          </w:tcPr>
          <w:p>
            <w:pPr>
              <w:pStyle w:val="81"/>
              <w:rPr>
                <w:rFonts w:hAnsi="宋体"/>
                <w:snapToGrid w:val="0"/>
                <w:kern w:val="21"/>
              </w:rPr>
            </w:pPr>
            <w:r>
              <w:rPr>
                <w:rFonts w:hint="eastAsia"/>
              </w:rPr>
              <w:t>0.2</w:t>
            </w:r>
          </w:p>
        </w:tc>
        <w:tc>
          <w:tcPr>
            <w:tcW w:w="890" w:type="dxa"/>
            <w:vAlign w:val="center"/>
          </w:tcPr>
          <w:p>
            <w:pPr>
              <w:pStyle w:val="81"/>
              <w:rPr>
                <w:rFonts w:hAnsi="宋体"/>
                <w:snapToGrid w:val="0"/>
                <w:kern w:val="21"/>
              </w:rPr>
            </w:pPr>
            <w:r>
              <w:rPr>
                <w:rFonts w:hint="eastAsia"/>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6"/>
              <w:spacing w:beforeLines="0" w:afterLines="0" w:line="240" w:lineRule="auto"/>
              <w:rPr>
                <w:rFonts w:hAnsi="宋体" w:cs="宋体"/>
                <w:snapToGrid w:val="0"/>
                <w:color w:val="000000"/>
                <w:spacing w:val="-2"/>
                <w:kern w:val="21"/>
                <w:szCs w:val="21"/>
              </w:rPr>
            </w:pPr>
          </w:p>
        </w:tc>
        <w:tc>
          <w:tcPr>
            <w:tcW w:w="1417" w:type="dxa"/>
            <w:vAlign w:val="center"/>
          </w:tcPr>
          <w:p>
            <w:pPr>
              <w:pStyle w:val="81"/>
            </w:pPr>
            <w:r>
              <w:rPr>
                <w:rFonts w:hint="eastAsia"/>
              </w:rPr>
              <w:t>废塑料</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276"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559" w:type="dxa"/>
            <w:vAlign w:val="center"/>
          </w:tcPr>
          <w:p>
            <w:pPr>
              <w:jc w:val="center"/>
              <w:rPr>
                <w:rFonts w:hint="default" w:eastAsia="宋体"/>
                <w:lang w:val="en-US" w:eastAsia="zh-CN"/>
              </w:rPr>
            </w:pPr>
            <w:r>
              <w:rPr>
                <w:rFonts w:hint="eastAsia"/>
                <w:lang w:val="en-US" w:eastAsia="zh-CN"/>
              </w:rPr>
              <w:t>5.8</w:t>
            </w:r>
          </w:p>
        </w:tc>
        <w:tc>
          <w:tcPr>
            <w:tcW w:w="176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895" w:type="dxa"/>
            <w:vAlign w:val="center"/>
          </w:tcPr>
          <w:p>
            <w:pPr>
              <w:jc w:val="center"/>
              <w:rPr>
                <w:szCs w:val="21"/>
              </w:rPr>
            </w:pPr>
            <w:r>
              <w:rPr>
                <w:rFonts w:hint="eastAsia"/>
                <w:lang w:val="en-US" w:eastAsia="zh-CN"/>
              </w:rPr>
              <w:t>5.8</w:t>
            </w:r>
          </w:p>
        </w:tc>
        <w:tc>
          <w:tcPr>
            <w:tcW w:w="890" w:type="dxa"/>
            <w:vAlign w:val="center"/>
          </w:tcPr>
          <w:p>
            <w:pPr>
              <w:jc w:val="center"/>
              <w:rPr>
                <w:szCs w:val="21"/>
              </w:rPr>
            </w:pPr>
            <w:r>
              <w:rPr>
                <w:rFonts w:hint="eastAsia"/>
                <w:lang w:val="en-US" w:eastAsia="zh-CN"/>
              </w:rPr>
              <w:t>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6"/>
              <w:spacing w:beforeLines="0" w:afterLines="0" w:line="240" w:lineRule="auto"/>
              <w:rPr>
                <w:rFonts w:hAnsi="宋体" w:cs="宋体"/>
                <w:snapToGrid w:val="0"/>
                <w:color w:val="000000"/>
                <w:spacing w:val="-2"/>
                <w:kern w:val="21"/>
                <w:szCs w:val="21"/>
              </w:rPr>
            </w:pPr>
          </w:p>
        </w:tc>
        <w:tc>
          <w:tcPr>
            <w:tcW w:w="1417" w:type="dxa"/>
            <w:vAlign w:val="center"/>
          </w:tcPr>
          <w:p>
            <w:pPr>
              <w:pStyle w:val="81"/>
            </w:pPr>
            <w:r>
              <w:rPr>
                <w:rFonts w:cs="Times New Roman"/>
              </w:rPr>
              <w:t>废布料</w:t>
            </w:r>
            <w:r>
              <w:rPr>
                <w:rFonts w:hint="eastAsia" w:cs="Times New Roman"/>
              </w:rPr>
              <w:t>、皮料</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ascii="Times New Roman" w:eastAsia="Meiryo"/>
                <w:spacing w:val="-2"/>
                <w:kern w:val="2"/>
                <w:szCs w:val="21"/>
              </w:rPr>
              <w:t>0</w:t>
            </w:r>
          </w:p>
        </w:tc>
        <w:tc>
          <w:tcPr>
            <w:tcW w:w="1276" w:type="dxa"/>
            <w:vAlign w:val="center"/>
          </w:tcPr>
          <w:p>
            <w:pPr>
              <w:pStyle w:val="56"/>
              <w:spacing w:beforeLines="0" w:afterLines="0" w:line="240" w:lineRule="auto"/>
              <w:rPr>
                <w:rFonts w:hAnsi="宋体" w:cs="宋体"/>
                <w:snapToGrid w:val="0"/>
                <w:color w:val="000000"/>
                <w:spacing w:val="-2"/>
                <w:kern w:val="21"/>
                <w:szCs w:val="21"/>
              </w:rPr>
            </w:pPr>
            <w:r>
              <w:rPr>
                <w:rFonts w:ascii="Times New Roman" w:eastAsia="Meiryo"/>
                <w:spacing w:val="-2"/>
                <w:kern w:val="2"/>
                <w:szCs w:val="21"/>
              </w:rPr>
              <w:t>0</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ascii="Times New Roman" w:eastAsia="Meiryo"/>
                <w:spacing w:val="-2"/>
                <w:kern w:val="2"/>
                <w:szCs w:val="21"/>
              </w:rPr>
              <w:t>0</w:t>
            </w:r>
          </w:p>
        </w:tc>
        <w:tc>
          <w:tcPr>
            <w:tcW w:w="1559" w:type="dxa"/>
            <w:vAlign w:val="center"/>
          </w:tcPr>
          <w:p>
            <w:pPr>
              <w:jc w:val="center"/>
            </w:pPr>
            <w:r>
              <w:rPr>
                <w:rFonts w:hint="eastAsia"/>
              </w:rPr>
              <w:t>0.54</w:t>
            </w:r>
          </w:p>
        </w:tc>
        <w:tc>
          <w:tcPr>
            <w:tcW w:w="1761" w:type="dxa"/>
            <w:vAlign w:val="center"/>
          </w:tcPr>
          <w:p>
            <w:pPr>
              <w:pStyle w:val="56"/>
              <w:spacing w:beforeLines="0" w:afterLines="0" w:line="240" w:lineRule="auto"/>
              <w:rPr>
                <w:rFonts w:hAnsi="宋体" w:cs="宋体"/>
                <w:snapToGrid w:val="0"/>
                <w:color w:val="000000"/>
                <w:spacing w:val="-2"/>
                <w:kern w:val="21"/>
                <w:szCs w:val="21"/>
              </w:rPr>
            </w:pPr>
            <w:r>
              <w:rPr>
                <w:rFonts w:ascii="Times New Roman" w:eastAsia="Meiryo"/>
                <w:spacing w:val="-2"/>
                <w:kern w:val="2"/>
                <w:szCs w:val="21"/>
              </w:rPr>
              <w:t>0</w:t>
            </w:r>
          </w:p>
        </w:tc>
        <w:tc>
          <w:tcPr>
            <w:tcW w:w="1895" w:type="dxa"/>
            <w:vAlign w:val="center"/>
          </w:tcPr>
          <w:p>
            <w:pPr>
              <w:jc w:val="center"/>
              <w:rPr>
                <w:szCs w:val="21"/>
              </w:rPr>
            </w:pPr>
            <w:r>
              <w:rPr>
                <w:rFonts w:hint="eastAsia"/>
              </w:rPr>
              <w:t>0.54</w:t>
            </w:r>
          </w:p>
        </w:tc>
        <w:tc>
          <w:tcPr>
            <w:tcW w:w="890" w:type="dxa"/>
            <w:vAlign w:val="center"/>
          </w:tcPr>
          <w:p>
            <w:pPr>
              <w:jc w:val="center"/>
              <w:rPr>
                <w:szCs w:val="21"/>
              </w:rPr>
            </w:pPr>
            <w:r>
              <w:rPr>
                <w:rFonts w:hint="eastAsia"/>
              </w:rPr>
              <w:t>0.54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6"/>
              <w:spacing w:beforeLines="0" w:afterLines="0" w:line="240" w:lineRule="auto"/>
              <w:rPr>
                <w:rFonts w:hAnsi="宋体" w:cs="宋体"/>
                <w:snapToGrid w:val="0"/>
                <w:color w:val="000000"/>
                <w:spacing w:val="-2"/>
                <w:kern w:val="21"/>
                <w:szCs w:val="21"/>
              </w:rPr>
            </w:pPr>
          </w:p>
        </w:tc>
        <w:tc>
          <w:tcPr>
            <w:tcW w:w="1417" w:type="dxa"/>
            <w:vAlign w:val="center"/>
          </w:tcPr>
          <w:p>
            <w:pPr>
              <w:pStyle w:val="81"/>
              <w:rPr>
                <w:rFonts w:cs="Times New Roman"/>
              </w:rPr>
            </w:pPr>
            <w:r>
              <w:rPr>
                <w:rFonts w:cs="Times New Roman"/>
              </w:rPr>
              <w:t>废包装材料</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276"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559" w:type="dxa"/>
            <w:vAlign w:val="center"/>
          </w:tcPr>
          <w:p>
            <w:pPr>
              <w:jc w:val="center"/>
            </w:pPr>
            <w:r>
              <w:rPr>
                <w:rFonts w:hint="eastAsia"/>
              </w:rPr>
              <w:t>0.1</w:t>
            </w:r>
          </w:p>
        </w:tc>
        <w:tc>
          <w:tcPr>
            <w:tcW w:w="176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895" w:type="dxa"/>
            <w:vAlign w:val="center"/>
          </w:tcPr>
          <w:p>
            <w:pPr>
              <w:jc w:val="center"/>
            </w:pPr>
            <w:r>
              <w:rPr>
                <w:rFonts w:hint="eastAsia"/>
              </w:rPr>
              <w:t>0.1</w:t>
            </w:r>
          </w:p>
        </w:tc>
        <w:tc>
          <w:tcPr>
            <w:tcW w:w="890" w:type="dxa"/>
            <w:vAlign w:val="center"/>
          </w:tcPr>
          <w:p>
            <w:pPr>
              <w:jc w:val="center"/>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6"/>
              <w:spacing w:beforeLines="0" w:afterLines="0" w:line="240" w:lineRule="auto"/>
              <w:rPr>
                <w:rFonts w:hAnsi="宋体" w:cs="宋体"/>
                <w:snapToGrid w:val="0"/>
                <w:color w:val="000000"/>
                <w:spacing w:val="-2"/>
                <w:kern w:val="21"/>
                <w:szCs w:val="21"/>
              </w:rPr>
            </w:pPr>
          </w:p>
        </w:tc>
        <w:tc>
          <w:tcPr>
            <w:tcW w:w="1417" w:type="dxa"/>
            <w:vAlign w:val="center"/>
          </w:tcPr>
          <w:p>
            <w:pPr>
              <w:pStyle w:val="81"/>
              <w:rPr>
                <w:rFonts w:ascii="宋体" w:hAnsi="宋体"/>
              </w:rPr>
            </w:pPr>
            <w:r>
              <w:rPr>
                <w:rFonts w:hint="eastAsia" w:cs="Times New Roman"/>
              </w:rPr>
              <w:t>废油墨桶</w:t>
            </w:r>
          </w:p>
        </w:tc>
        <w:tc>
          <w:tcPr>
            <w:tcW w:w="1701" w:type="dxa"/>
            <w:vAlign w:val="center"/>
          </w:tcPr>
          <w:p>
            <w:pPr>
              <w:jc w:val="center"/>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276" w:type="dxa"/>
            <w:vAlign w:val="center"/>
          </w:tcPr>
          <w:p>
            <w:pPr>
              <w:jc w:val="center"/>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701" w:type="dxa"/>
            <w:vAlign w:val="center"/>
          </w:tcPr>
          <w:p>
            <w:pPr>
              <w:jc w:val="center"/>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559" w:type="dxa"/>
            <w:vAlign w:val="center"/>
          </w:tcPr>
          <w:p>
            <w:pPr>
              <w:jc w:val="center"/>
            </w:pPr>
            <w:r>
              <w:rPr>
                <w:rFonts w:hint="eastAsia"/>
              </w:rPr>
              <w:t>0.5t</w:t>
            </w:r>
          </w:p>
        </w:tc>
        <w:tc>
          <w:tcPr>
            <w:tcW w:w="176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895" w:type="dxa"/>
            <w:vAlign w:val="center"/>
          </w:tcPr>
          <w:p>
            <w:pPr>
              <w:jc w:val="center"/>
            </w:pPr>
            <w:r>
              <w:rPr>
                <w:rFonts w:hint="eastAsia"/>
              </w:rPr>
              <w:t>0.5t</w:t>
            </w:r>
          </w:p>
        </w:tc>
        <w:tc>
          <w:tcPr>
            <w:tcW w:w="890" w:type="dxa"/>
            <w:vAlign w:val="center"/>
          </w:tcPr>
          <w:p>
            <w:pPr>
              <w:jc w:val="center"/>
            </w:pPr>
            <w:r>
              <w:rPr>
                <w:rFonts w:hint="eastAsia"/>
              </w:rPr>
              <w:t>0.5t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588" w:type="dxa"/>
            <w:vMerge w:val="continue"/>
            <w:vAlign w:val="center"/>
          </w:tcPr>
          <w:p>
            <w:pPr>
              <w:pStyle w:val="56"/>
              <w:spacing w:beforeLines="0" w:afterLines="0" w:line="240" w:lineRule="auto"/>
              <w:rPr>
                <w:rFonts w:hAnsi="宋体" w:cs="宋体"/>
                <w:snapToGrid w:val="0"/>
                <w:color w:val="000000"/>
                <w:spacing w:val="-2"/>
                <w:kern w:val="21"/>
                <w:szCs w:val="21"/>
              </w:rPr>
            </w:pPr>
          </w:p>
        </w:tc>
        <w:tc>
          <w:tcPr>
            <w:tcW w:w="1417" w:type="dxa"/>
            <w:vAlign w:val="center"/>
          </w:tcPr>
          <w:p>
            <w:pPr>
              <w:pStyle w:val="87"/>
            </w:pPr>
            <w:r>
              <w:rPr>
                <w:rFonts w:eastAsia="宋体"/>
              </w:rPr>
              <w:t>废活性炭</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276"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559" w:type="dxa"/>
            <w:vAlign w:val="center"/>
          </w:tcPr>
          <w:p>
            <w:pPr>
              <w:pStyle w:val="87"/>
              <w:rPr>
                <w:rFonts w:hint="default" w:eastAsia="兰米仿宋体"/>
                <w:lang w:val="en-US" w:eastAsia="zh-CN"/>
              </w:rPr>
            </w:pPr>
            <w:r>
              <w:rPr>
                <w:rFonts w:hint="eastAsia"/>
                <w:lang w:val="en-US" w:eastAsia="zh-CN"/>
              </w:rPr>
              <w:t>7.68</w:t>
            </w:r>
          </w:p>
        </w:tc>
        <w:tc>
          <w:tcPr>
            <w:tcW w:w="1761" w:type="dxa"/>
            <w:vAlign w:val="center"/>
          </w:tcPr>
          <w:p>
            <w:pPr>
              <w:jc w:val="center"/>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895" w:type="dxa"/>
            <w:vAlign w:val="center"/>
          </w:tcPr>
          <w:p>
            <w:pPr>
              <w:jc w:val="center"/>
            </w:pPr>
            <w:r>
              <w:rPr>
                <w:rFonts w:hint="eastAsia"/>
                <w:lang w:val="en-US" w:eastAsia="zh-CN"/>
              </w:rPr>
              <w:t>7.68</w:t>
            </w:r>
          </w:p>
        </w:tc>
        <w:tc>
          <w:tcPr>
            <w:tcW w:w="890" w:type="dxa"/>
            <w:vAlign w:val="center"/>
          </w:tcPr>
          <w:p>
            <w:pPr>
              <w:jc w:val="center"/>
            </w:pPr>
            <w:r>
              <w:rPr>
                <w:rFonts w:hint="eastAsia"/>
                <w:lang w:val="en-US" w:eastAsia="zh-CN"/>
              </w:rPr>
              <w:t>7.68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6"/>
              <w:spacing w:beforeLines="0" w:afterLines="0" w:line="240" w:lineRule="auto"/>
              <w:rPr>
                <w:rFonts w:hAnsi="宋体" w:cs="宋体"/>
                <w:snapToGrid w:val="0"/>
                <w:color w:val="000000"/>
                <w:spacing w:val="-2"/>
                <w:kern w:val="21"/>
                <w:szCs w:val="21"/>
              </w:rPr>
            </w:pPr>
          </w:p>
        </w:tc>
        <w:tc>
          <w:tcPr>
            <w:tcW w:w="1417" w:type="dxa"/>
            <w:vAlign w:val="center"/>
          </w:tcPr>
          <w:p>
            <w:pPr>
              <w:pStyle w:val="87"/>
              <w:rPr>
                <w:rFonts w:eastAsia="宋体"/>
              </w:rPr>
            </w:pPr>
            <w:r>
              <w:rPr>
                <w:rFonts w:hint="eastAsia" w:eastAsia="宋体"/>
              </w:rPr>
              <w:t>废润滑油</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276"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559" w:type="dxa"/>
            <w:vAlign w:val="center"/>
          </w:tcPr>
          <w:p>
            <w:pPr>
              <w:pStyle w:val="87"/>
            </w:pPr>
            <w:r>
              <w:rPr>
                <w:rFonts w:hint="eastAsia"/>
              </w:rPr>
              <w:t>0.3</w:t>
            </w:r>
          </w:p>
        </w:tc>
        <w:tc>
          <w:tcPr>
            <w:tcW w:w="1761" w:type="dxa"/>
            <w:vAlign w:val="center"/>
          </w:tcPr>
          <w:p>
            <w:pPr>
              <w:jc w:val="center"/>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895" w:type="dxa"/>
            <w:vAlign w:val="center"/>
          </w:tcPr>
          <w:p>
            <w:pPr>
              <w:pStyle w:val="87"/>
            </w:pPr>
            <w:r>
              <w:rPr>
                <w:rFonts w:hint="eastAsia"/>
              </w:rPr>
              <w:t>0.3</w:t>
            </w:r>
          </w:p>
        </w:tc>
        <w:tc>
          <w:tcPr>
            <w:tcW w:w="890" w:type="dxa"/>
            <w:vAlign w:val="center"/>
          </w:tcPr>
          <w:p>
            <w:pPr>
              <w:pStyle w:val="87"/>
            </w:pPr>
            <w:r>
              <w:rPr>
                <w:rFonts w:hint="eastAsia"/>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6"/>
              <w:spacing w:beforeLines="0" w:afterLines="0" w:line="240" w:lineRule="auto"/>
              <w:rPr>
                <w:rFonts w:hAnsi="宋体" w:cs="宋体"/>
                <w:snapToGrid w:val="0"/>
                <w:color w:val="000000"/>
                <w:spacing w:val="-2"/>
                <w:kern w:val="21"/>
                <w:szCs w:val="21"/>
              </w:rPr>
            </w:pPr>
          </w:p>
        </w:tc>
        <w:tc>
          <w:tcPr>
            <w:tcW w:w="1417" w:type="dxa"/>
            <w:vAlign w:val="center"/>
          </w:tcPr>
          <w:p>
            <w:pPr>
              <w:pStyle w:val="87"/>
              <w:rPr>
                <w:rFonts w:eastAsia="宋体"/>
                <w:szCs w:val="24"/>
              </w:rPr>
            </w:pPr>
            <w:r>
              <w:rPr>
                <w:rFonts w:hint="eastAsia" w:eastAsia="宋体"/>
              </w:rPr>
              <w:t>废润滑油桶</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276"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559" w:type="dxa"/>
            <w:vAlign w:val="center"/>
          </w:tcPr>
          <w:p>
            <w:pPr>
              <w:pStyle w:val="87"/>
            </w:pPr>
            <w:r>
              <w:rPr>
                <w:rFonts w:hint="eastAsia"/>
              </w:rPr>
              <w:t>0.2</w:t>
            </w:r>
          </w:p>
        </w:tc>
        <w:tc>
          <w:tcPr>
            <w:tcW w:w="1761" w:type="dxa"/>
            <w:vAlign w:val="center"/>
          </w:tcPr>
          <w:p>
            <w:pPr>
              <w:jc w:val="center"/>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895" w:type="dxa"/>
            <w:vAlign w:val="center"/>
          </w:tcPr>
          <w:p>
            <w:pPr>
              <w:pStyle w:val="87"/>
            </w:pPr>
            <w:r>
              <w:rPr>
                <w:rFonts w:hint="eastAsia"/>
              </w:rPr>
              <w:t>0.2</w:t>
            </w:r>
          </w:p>
        </w:tc>
        <w:tc>
          <w:tcPr>
            <w:tcW w:w="890" w:type="dxa"/>
            <w:vAlign w:val="center"/>
          </w:tcPr>
          <w:p>
            <w:pPr>
              <w:pStyle w:val="87"/>
            </w:pPr>
            <w:r>
              <w:rPr>
                <w:rFonts w:hint="eastAsia"/>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6"/>
              <w:spacing w:beforeLines="0" w:afterLines="0" w:line="240" w:lineRule="auto"/>
              <w:rPr>
                <w:rFonts w:hAnsi="宋体" w:cs="宋体"/>
                <w:snapToGrid w:val="0"/>
                <w:color w:val="000000"/>
                <w:spacing w:val="-2"/>
                <w:kern w:val="21"/>
                <w:szCs w:val="21"/>
              </w:rPr>
            </w:pPr>
          </w:p>
        </w:tc>
        <w:tc>
          <w:tcPr>
            <w:tcW w:w="1417" w:type="dxa"/>
            <w:vAlign w:val="center"/>
          </w:tcPr>
          <w:p>
            <w:pPr>
              <w:adjustRightInd w:val="0"/>
              <w:snapToGrid w:val="0"/>
              <w:jc w:val="center"/>
              <w:rPr>
                <w:rFonts w:hint="default" w:eastAsia="宋体"/>
                <w:color w:val="000000"/>
                <w:szCs w:val="21"/>
                <w:lang w:val="en-US" w:eastAsia="zh-CN"/>
              </w:rPr>
            </w:pPr>
            <w:r>
              <w:rPr>
                <w:color w:val="000000"/>
                <w:szCs w:val="21"/>
              </w:rPr>
              <w:t>废抹布</w:t>
            </w:r>
            <w:r>
              <w:rPr>
                <w:rFonts w:hint="eastAsia"/>
                <w:color w:val="000000"/>
                <w:szCs w:val="21"/>
                <w:lang w:eastAsia="zh-CN"/>
              </w:rPr>
              <w:t>、</w:t>
            </w:r>
            <w:r>
              <w:rPr>
                <w:rFonts w:hint="eastAsia"/>
                <w:color w:val="000000"/>
                <w:szCs w:val="21"/>
                <w:lang w:val="en-US" w:eastAsia="zh-CN"/>
              </w:rPr>
              <w:t>手套</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276"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701" w:type="dxa"/>
            <w:vAlign w:val="center"/>
          </w:tcPr>
          <w:p>
            <w:pPr>
              <w:pStyle w:val="56"/>
              <w:spacing w:beforeLines="0" w:afterLines="0" w:line="240" w:lineRule="auto"/>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559" w:type="dxa"/>
            <w:vAlign w:val="center"/>
          </w:tcPr>
          <w:p>
            <w:pPr>
              <w:adjustRightInd w:val="0"/>
              <w:snapToGrid w:val="0"/>
              <w:jc w:val="center"/>
            </w:pPr>
            <w:r>
              <w:rPr>
                <w:rFonts w:hint="eastAsia"/>
                <w:color w:val="000000"/>
                <w:szCs w:val="21"/>
              </w:rPr>
              <w:t>0.5</w:t>
            </w:r>
          </w:p>
        </w:tc>
        <w:tc>
          <w:tcPr>
            <w:tcW w:w="1761" w:type="dxa"/>
            <w:vAlign w:val="center"/>
          </w:tcPr>
          <w:p>
            <w:pPr>
              <w:jc w:val="center"/>
              <w:rPr>
                <w:rFonts w:hAnsi="宋体" w:cs="宋体"/>
                <w:snapToGrid w:val="0"/>
                <w:color w:val="000000"/>
                <w:spacing w:val="-2"/>
                <w:kern w:val="21"/>
                <w:szCs w:val="21"/>
              </w:rPr>
            </w:pPr>
            <w:r>
              <w:rPr>
                <w:rFonts w:hint="eastAsia" w:hAnsi="宋体" w:cs="宋体"/>
                <w:snapToGrid w:val="0"/>
                <w:color w:val="000000"/>
                <w:spacing w:val="-2"/>
                <w:kern w:val="21"/>
                <w:szCs w:val="21"/>
              </w:rPr>
              <w:t>0</w:t>
            </w:r>
          </w:p>
        </w:tc>
        <w:tc>
          <w:tcPr>
            <w:tcW w:w="1895" w:type="dxa"/>
            <w:vAlign w:val="center"/>
          </w:tcPr>
          <w:p>
            <w:pPr>
              <w:adjustRightInd w:val="0"/>
              <w:snapToGrid w:val="0"/>
              <w:jc w:val="center"/>
            </w:pPr>
            <w:r>
              <w:rPr>
                <w:rFonts w:hint="eastAsia"/>
                <w:color w:val="000000"/>
                <w:szCs w:val="21"/>
              </w:rPr>
              <w:t>0.5</w:t>
            </w:r>
          </w:p>
        </w:tc>
        <w:tc>
          <w:tcPr>
            <w:tcW w:w="890" w:type="dxa"/>
            <w:vAlign w:val="center"/>
          </w:tcPr>
          <w:p>
            <w:pPr>
              <w:adjustRightInd w:val="0"/>
              <w:snapToGrid w:val="0"/>
              <w:jc w:val="center"/>
            </w:pPr>
            <w:r>
              <w:rPr>
                <w:rFonts w:hint="eastAsia"/>
                <w:color w:val="000000"/>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6"/>
              <w:spacing w:beforeLines="0" w:afterLines="0" w:line="240" w:lineRule="auto"/>
              <w:rPr>
                <w:rFonts w:hAnsi="宋体" w:cs="宋体"/>
                <w:snapToGrid w:val="0"/>
                <w:color w:val="000000"/>
                <w:spacing w:val="-2"/>
                <w:kern w:val="21"/>
                <w:szCs w:val="21"/>
              </w:rPr>
            </w:pPr>
          </w:p>
        </w:tc>
        <w:tc>
          <w:tcPr>
            <w:tcW w:w="1417" w:type="dxa"/>
            <w:vAlign w:val="center"/>
          </w:tcPr>
          <w:p>
            <w:pPr>
              <w:adjustRightInd w:val="0"/>
              <w:snapToGrid w:val="0"/>
              <w:jc w:val="center"/>
              <w:rPr>
                <w:rFonts w:hint="default" w:eastAsia="宋体"/>
                <w:color w:val="000000"/>
                <w:szCs w:val="21"/>
                <w:lang w:val="en-US" w:eastAsia="zh-CN"/>
              </w:rPr>
            </w:pPr>
            <w:r>
              <w:rPr>
                <w:rFonts w:hint="eastAsia"/>
                <w:color w:val="000000"/>
                <w:szCs w:val="21"/>
                <w:lang w:val="en-US" w:eastAsia="zh-CN"/>
              </w:rPr>
              <w:t>废酒精瓶</w:t>
            </w:r>
          </w:p>
        </w:tc>
        <w:tc>
          <w:tcPr>
            <w:tcW w:w="1701" w:type="dxa"/>
            <w:vAlign w:val="center"/>
          </w:tcPr>
          <w:p>
            <w:pPr>
              <w:pStyle w:val="56"/>
              <w:spacing w:beforeLines="0" w:afterLines="0" w:line="240" w:lineRule="auto"/>
              <w:rPr>
                <w:rFonts w:hint="eastAsia" w:ascii="宋体" w:hAnsi="宋体" w:eastAsia="宋体" w:cs="宋体"/>
                <w:snapToGrid w:val="0"/>
                <w:color w:val="000000"/>
                <w:spacing w:val="-2"/>
                <w:kern w:val="21"/>
                <w:sz w:val="21"/>
                <w:szCs w:val="21"/>
                <w:lang w:val="en-US" w:eastAsia="zh-CN" w:bidi="ar-SA"/>
              </w:rPr>
            </w:pPr>
            <w:r>
              <w:rPr>
                <w:rFonts w:hint="eastAsia" w:hAnsi="宋体" w:cs="宋体"/>
                <w:snapToGrid w:val="0"/>
                <w:color w:val="000000"/>
                <w:spacing w:val="-2"/>
                <w:kern w:val="21"/>
                <w:szCs w:val="21"/>
              </w:rPr>
              <w:t>0</w:t>
            </w:r>
          </w:p>
        </w:tc>
        <w:tc>
          <w:tcPr>
            <w:tcW w:w="1276" w:type="dxa"/>
            <w:vAlign w:val="center"/>
          </w:tcPr>
          <w:p>
            <w:pPr>
              <w:pStyle w:val="56"/>
              <w:spacing w:beforeLines="0" w:afterLines="0" w:line="240" w:lineRule="auto"/>
              <w:rPr>
                <w:rFonts w:hint="eastAsia" w:ascii="宋体" w:hAnsi="宋体" w:eastAsia="宋体" w:cs="宋体"/>
                <w:snapToGrid w:val="0"/>
                <w:color w:val="000000"/>
                <w:spacing w:val="-2"/>
                <w:kern w:val="21"/>
                <w:sz w:val="21"/>
                <w:szCs w:val="21"/>
                <w:lang w:val="en-US" w:eastAsia="zh-CN" w:bidi="ar-SA"/>
              </w:rPr>
            </w:pPr>
            <w:r>
              <w:rPr>
                <w:rFonts w:hint="eastAsia" w:hAnsi="宋体" w:cs="宋体"/>
                <w:snapToGrid w:val="0"/>
                <w:color w:val="000000"/>
                <w:spacing w:val="-2"/>
                <w:kern w:val="21"/>
                <w:szCs w:val="21"/>
              </w:rPr>
              <w:t>0</w:t>
            </w:r>
          </w:p>
        </w:tc>
        <w:tc>
          <w:tcPr>
            <w:tcW w:w="1701" w:type="dxa"/>
            <w:vAlign w:val="center"/>
          </w:tcPr>
          <w:p>
            <w:pPr>
              <w:pStyle w:val="56"/>
              <w:spacing w:beforeLines="0" w:afterLines="0" w:line="240" w:lineRule="auto"/>
              <w:rPr>
                <w:rFonts w:hint="eastAsia" w:ascii="宋体" w:hAnsi="宋体" w:eastAsia="宋体" w:cs="宋体"/>
                <w:snapToGrid w:val="0"/>
                <w:color w:val="000000"/>
                <w:spacing w:val="-2"/>
                <w:kern w:val="21"/>
                <w:sz w:val="21"/>
                <w:szCs w:val="21"/>
                <w:lang w:val="en-US" w:eastAsia="zh-CN" w:bidi="ar-SA"/>
              </w:rPr>
            </w:pPr>
            <w:r>
              <w:rPr>
                <w:rFonts w:hint="eastAsia" w:hAnsi="宋体" w:cs="宋体"/>
                <w:snapToGrid w:val="0"/>
                <w:color w:val="000000"/>
                <w:spacing w:val="-2"/>
                <w:kern w:val="21"/>
                <w:szCs w:val="21"/>
              </w:rPr>
              <w:t>0</w:t>
            </w:r>
          </w:p>
        </w:tc>
        <w:tc>
          <w:tcPr>
            <w:tcW w:w="1559" w:type="dxa"/>
            <w:vAlign w:val="center"/>
          </w:tcPr>
          <w:p>
            <w:pPr>
              <w:adjustRightInd w:val="0"/>
              <w:snapToGrid w:val="0"/>
              <w:jc w:val="center"/>
              <w:rPr>
                <w:rFonts w:hint="default" w:eastAsia="宋体"/>
                <w:color w:val="000000"/>
                <w:szCs w:val="21"/>
                <w:lang w:val="en-US" w:eastAsia="zh-CN"/>
              </w:rPr>
            </w:pPr>
            <w:r>
              <w:rPr>
                <w:rFonts w:hint="eastAsia"/>
                <w:color w:val="000000"/>
                <w:szCs w:val="21"/>
                <w:lang w:val="en-US" w:eastAsia="zh-CN"/>
              </w:rPr>
              <w:t>0.1</w:t>
            </w:r>
          </w:p>
        </w:tc>
        <w:tc>
          <w:tcPr>
            <w:tcW w:w="1761" w:type="dxa"/>
            <w:vAlign w:val="center"/>
          </w:tcPr>
          <w:p>
            <w:pPr>
              <w:jc w:val="center"/>
              <w:rPr>
                <w:rFonts w:hint="eastAsia" w:hAnsi="宋体" w:eastAsia="宋体" w:cs="宋体"/>
                <w:snapToGrid w:val="0"/>
                <w:color w:val="000000"/>
                <w:spacing w:val="-2"/>
                <w:kern w:val="21"/>
                <w:szCs w:val="21"/>
                <w:lang w:val="en-US" w:eastAsia="zh-CN"/>
              </w:rPr>
            </w:pPr>
            <w:r>
              <w:rPr>
                <w:rFonts w:hint="eastAsia" w:hAnsi="宋体" w:cs="宋体"/>
                <w:snapToGrid w:val="0"/>
                <w:color w:val="000000"/>
                <w:spacing w:val="-2"/>
                <w:kern w:val="21"/>
                <w:szCs w:val="21"/>
                <w:lang w:val="en-US" w:eastAsia="zh-CN"/>
              </w:rPr>
              <w:t>0</w:t>
            </w:r>
          </w:p>
        </w:tc>
        <w:tc>
          <w:tcPr>
            <w:tcW w:w="1895" w:type="dxa"/>
            <w:vAlign w:val="center"/>
          </w:tcPr>
          <w:p>
            <w:pPr>
              <w:adjustRightInd w:val="0"/>
              <w:snapToGrid w:val="0"/>
              <w:jc w:val="center"/>
              <w:rPr>
                <w:rFonts w:hint="default" w:eastAsia="宋体"/>
                <w:color w:val="000000"/>
                <w:szCs w:val="21"/>
                <w:lang w:val="en-US" w:eastAsia="zh-CN"/>
              </w:rPr>
            </w:pPr>
            <w:r>
              <w:rPr>
                <w:rFonts w:hint="eastAsia"/>
                <w:color w:val="000000"/>
                <w:szCs w:val="21"/>
                <w:lang w:val="en-US" w:eastAsia="zh-CN"/>
              </w:rPr>
              <w:t>0.1</w:t>
            </w:r>
          </w:p>
        </w:tc>
        <w:tc>
          <w:tcPr>
            <w:tcW w:w="890" w:type="dxa"/>
            <w:vAlign w:val="center"/>
          </w:tcPr>
          <w:p>
            <w:pPr>
              <w:adjustRightInd w:val="0"/>
              <w:snapToGrid w:val="0"/>
              <w:jc w:val="center"/>
              <w:rPr>
                <w:rFonts w:hint="eastAsia"/>
                <w:color w:val="000000"/>
                <w:szCs w:val="21"/>
              </w:rPr>
            </w:pPr>
            <w:r>
              <w:rPr>
                <w:rFonts w:hint="eastAsia"/>
                <w:color w:val="000000"/>
                <w:szCs w:val="21"/>
                <w:lang w:val="en-US" w:eastAsia="zh-CN"/>
              </w:rPr>
              <w:t>0.1</w:t>
            </w:r>
          </w:p>
        </w:tc>
      </w:tr>
    </w:tbl>
    <w:p>
      <w:pPr>
        <w:pStyle w:val="56"/>
        <w:spacing w:before="192" w:beforeLines="80" w:after="24"/>
        <w:jc w:val="left"/>
        <w:rPr>
          <w:rFonts w:hAnsi="宋体" w:eastAsia="黑体"/>
        </w:r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p>
    <w:sectPr>
      <w:footerReference r:id="rId5"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方正书宋_GBK">
    <w:altName w:val="微软雅黑"/>
    <w:panose1 w:val="00000000000000000000"/>
    <w:charset w:val="86"/>
    <w:family w:val="auto"/>
    <w:pitch w:val="default"/>
    <w:sig w:usb0="00000000" w:usb1="00000000" w:usb2="00000000" w:usb3="00000000" w:csb0="00160000" w:csb1="00000000"/>
  </w:font>
  <w:font w:name="Lucida Console">
    <w:panose1 w:val="020B0609040504020204"/>
    <w:charset w:val="00"/>
    <w:family w:val="modern"/>
    <w:pitch w:val="default"/>
    <w:sig w:usb0="8000028F" w:usb1="00001800" w:usb2="00000000" w:usb3="00000000" w:csb0="0000001F" w:csb1="D7D70000"/>
  </w:font>
  <w:font w:name="兰米仿宋体">
    <w:altName w:val="仿宋"/>
    <w:panose1 w:val="00000000000000000000"/>
    <w:charset w:val="86"/>
    <w:family w:val="auto"/>
    <w:pitch w:val="default"/>
    <w:sig w:usb0="00000000" w:usb1="00000000" w:usb2="00000012"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0000000000000000000"/>
    <w:charset w:val="86"/>
    <w:family w:val="script"/>
    <w:pitch w:val="default"/>
    <w:sig w:usb0="00000000" w:usb1="00000000" w:usb2="00082016" w:usb3="00000000" w:csb0="00040001" w:csb1="00000000"/>
  </w:font>
  <w:font w:name="Meiryo">
    <w:altName w:val="Yu Gothic UI"/>
    <w:panose1 w:val="00000000000000000000"/>
    <w:charset w:val="80"/>
    <w:family w:val="auto"/>
    <w:pitch w:val="default"/>
    <w:sig w:usb0="00000000" w:usb1="00000000" w:usb2="00010012" w:usb3="00000000" w:csb0="6002009F" w:csb1="DFD7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outside" w:y="1"/>
      <w:rPr>
        <w:rStyle w:val="32"/>
        <w:rFonts w:ascii="宋体" w:hAnsi="宋体"/>
        <w:sz w:val="28"/>
        <w:szCs w:val="28"/>
      </w:rPr>
    </w:pPr>
    <w:r>
      <w:rPr>
        <w:rStyle w:val="32"/>
        <w:rFonts w:hint="eastAsia" w:ascii="宋体" w:hAnsi="宋体"/>
        <w:sz w:val="28"/>
        <w:szCs w:val="28"/>
      </w:rPr>
      <w:t>—</w:t>
    </w:r>
    <w:r>
      <w:rPr>
        <w:rStyle w:val="32"/>
        <w:rFonts w:hint="eastAsia" w:ascii="宋体" w:hAnsi="宋体"/>
        <w:sz w:val="20"/>
      </w:rPr>
      <w:t xml:space="preserve">  </w:t>
    </w:r>
    <w:r>
      <w:rPr>
        <w:sz w:val="26"/>
        <w:szCs w:val="26"/>
      </w:rPr>
      <w:fldChar w:fldCharType="begin"/>
    </w:r>
    <w:r>
      <w:rPr>
        <w:rStyle w:val="32"/>
        <w:sz w:val="26"/>
        <w:szCs w:val="26"/>
      </w:rPr>
      <w:instrText xml:space="preserve">PAGE  </w:instrText>
    </w:r>
    <w:r>
      <w:rPr>
        <w:sz w:val="26"/>
        <w:szCs w:val="26"/>
      </w:rPr>
      <w:fldChar w:fldCharType="separate"/>
    </w:r>
    <w:r>
      <w:rPr>
        <w:rStyle w:val="32"/>
        <w:sz w:val="26"/>
        <w:szCs w:val="26"/>
      </w:rPr>
      <w:t>38</w:t>
    </w:r>
    <w:r>
      <w:rPr>
        <w:sz w:val="26"/>
        <w:szCs w:val="26"/>
      </w:rPr>
      <w:fldChar w:fldCharType="end"/>
    </w:r>
    <w:r>
      <w:rPr>
        <w:rStyle w:val="32"/>
        <w:rFonts w:hint="eastAsia" w:ascii="宋体" w:hAnsi="宋体"/>
        <w:sz w:val="20"/>
      </w:rPr>
      <w:t xml:space="preserve">  </w:t>
    </w:r>
    <w:r>
      <w:rPr>
        <w:rStyle w:val="32"/>
        <w:rFonts w:hint="eastAsia" w:ascii="宋体" w:hAnsi="宋体"/>
        <w:sz w:val="28"/>
        <w:szCs w:val="28"/>
      </w:rPr>
      <w:t>—</w:t>
    </w:r>
  </w:p>
  <w:p>
    <w:pPr>
      <w:pStyle w:val="21"/>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outside" w:y="1"/>
      <w:rPr>
        <w:rStyle w:val="32"/>
        <w:rFonts w:ascii="宋体" w:hAnsi="宋体"/>
        <w:sz w:val="28"/>
        <w:szCs w:val="28"/>
      </w:rPr>
    </w:pPr>
    <w:r>
      <w:rPr>
        <w:rStyle w:val="32"/>
        <w:rFonts w:hint="eastAsia" w:ascii="宋体" w:hAnsi="宋体"/>
        <w:sz w:val="28"/>
        <w:szCs w:val="28"/>
      </w:rPr>
      <w:t>—</w:t>
    </w:r>
    <w:r>
      <w:rPr>
        <w:rStyle w:val="32"/>
        <w:rFonts w:hint="eastAsia" w:ascii="宋体" w:hAnsi="宋体"/>
        <w:sz w:val="20"/>
      </w:rPr>
      <w:t xml:space="preserve">  </w:t>
    </w:r>
    <w:r>
      <w:rPr>
        <w:rFonts w:ascii="宋体" w:hAnsi="宋体"/>
        <w:sz w:val="26"/>
        <w:szCs w:val="26"/>
      </w:rPr>
      <w:fldChar w:fldCharType="begin"/>
    </w:r>
    <w:r>
      <w:rPr>
        <w:rStyle w:val="32"/>
        <w:rFonts w:ascii="宋体" w:hAnsi="宋体"/>
        <w:sz w:val="26"/>
        <w:szCs w:val="26"/>
      </w:rPr>
      <w:instrText xml:space="preserve">PAGE  </w:instrText>
    </w:r>
    <w:r>
      <w:rPr>
        <w:rFonts w:ascii="宋体" w:hAnsi="宋体"/>
        <w:sz w:val="26"/>
        <w:szCs w:val="26"/>
      </w:rPr>
      <w:fldChar w:fldCharType="separate"/>
    </w:r>
    <w:r>
      <w:rPr>
        <w:rStyle w:val="32"/>
        <w:rFonts w:ascii="宋体" w:hAnsi="宋体"/>
        <w:sz w:val="26"/>
        <w:szCs w:val="26"/>
      </w:rPr>
      <w:t>50</w:t>
    </w:r>
    <w:r>
      <w:rPr>
        <w:rFonts w:ascii="宋体" w:hAnsi="宋体"/>
        <w:sz w:val="26"/>
        <w:szCs w:val="26"/>
      </w:rPr>
      <w:fldChar w:fldCharType="end"/>
    </w:r>
    <w:r>
      <w:rPr>
        <w:rStyle w:val="32"/>
        <w:rFonts w:hint="eastAsia" w:ascii="宋体" w:hAnsi="宋体"/>
        <w:sz w:val="20"/>
      </w:rPr>
      <w:t xml:space="preserve">  </w:t>
    </w:r>
    <w:r>
      <w:rPr>
        <w:rStyle w:val="32"/>
        <w:rFonts w:hint="eastAsia" w:ascii="宋体" w:hAnsi="宋体"/>
        <w:sz w:val="28"/>
        <w:szCs w:val="28"/>
      </w:rPr>
      <w:t>—</w:t>
    </w:r>
  </w:p>
  <w:p>
    <w:pPr>
      <w:pStyle w:val="21"/>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F6C47"/>
    <w:multiLevelType w:val="singleLevel"/>
    <w:tmpl w:val="97EF6C47"/>
    <w:lvl w:ilvl="0" w:tentative="0">
      <w:start w:val="2"/>
      <w:numFmt w:val="decimal"/>
      <w:suff w:val="nothing"/>
      <w:lvlText w:val="%1、"/>
      <w:lvlJc w:val="left"/>
    </w:lvl>
  </w:abstractNum>
  <w:abstractNum w:abstractNumId="1">
    <w:nsid w:val="BC84BB9C"/>
    <w:multiLevelType w:val="singleLevel"/>
    <w:tmpl w:val="BC84BB9C"/>
    <w:lvl w:ilvl="0" w:tentative="0">
      <w:start w:val="1"/>
      <w:numFmt w:val="decimal"/>
      <w:suff w:val="nothing"/>
      <w:lvlText w:val="%1、"/>
      <w:lvlJc w:val="left"/>
      <w:rPr>
        <w:rFonts w:hint="default" w:ascii="Times New Roman" w:hAnsi="Times New Roman" w:cs="Times New Roman"/>
        <w:b w:val="0"/>
        <w:bCs w:val="0"/>
        <w:sz w:val="21"/>
        <w:szCs w:val="21"/>
      </w:rPr>
    </w:lvl>
  </w:abstractNum>
  <w:abstractNum w:abstractNumId="2">
    <w:nsid w:val="D9113E1E"/>
    <w:multiLevelType w:val="singleLevel"/>
    <w:tmpl w:val="D9113E1E"/>
    <w:lvl w:ilvl="0" w:tentative="0">
      <w:start w:val="2"/>
      <w:numFmt w:val="decimal"/>
      <w:suff w:val="space"/>
      <w:lvlText w:val="（%1）"/>
      <w:lvlJc w:val="left"/>
    </w:lvl>
  </w:abstractNum>
  <w:abstractNum w:abstractNumId="3">
    <w:nsid w:val="F5A99FA9"/>
    <w:multiLevelType w:val="singleLevel"/>
    <w:tmpl w:val="F5A99FA9"/>
    <w:lvl w:ilvl="0" w:tentative="0">
      <w:start w:val="1"/>
      <w:numFmt w:val="decimalEnclosedCircleChinese"/>
      <w:suff w:val="space"/>
      <w:lvlText w:val="%1"/>
      <w:lvlJc w:val="left"/>
      <w:rPr>
        <w:rFonts w:hint="eastAsia"/>
      </w:rPr>
    </w:lvl>
  </w:abstractNum>
  <w:abstractNum w:abstractNumId="4">
    <w:nsid w:val="0E6CF56C"/>
    <w:multiLevelType w:val="singleLevel"/>
    <w:tmpl w:val="0E6CF56C"/>
    <w:lvl w:ilvl="0" w:tentative="0">
      <w:start w:val="8"/>
      <w:numFmt w:val="decimal"/>
      <w:suff w:val="nothing"/>
      <w:lvlText w:val="%1、"/>
      <w:lvlJc w:val="left"/>
    </w:lvl>
  </w:abstractNum>
  <w:abstractNum w:abstractNumId="5">
    <w:nsid w:val="353409F4"/>
    <w:multiLevelType w:val="singleLevel"/>
    <w:tmpl w:val="353409F4"/>
    <w:lvl w:ilvl="0" w:tentative="0">
      <w:start w:val="1"/>
      <w:numFmt w:val="decimal"/>
      <w:pStyle w:val="9"/>
      <w:lvlText w:val="%1."/>
      <w:lvlJc w:val="left"/>
      <w:pPr>
        <w:tabs>
          <w:tab w:val="left" w:pos="360"/>
        </w:tabs>
        <w:ind w:left="360" w:hanging="360"/>
      </w:pPr>
    </w:lvl>
  </w:abstractNum>
  <w:abstractNum w:abstractNumId="6">
    <w:nsid w:val="659B426F"/>
    <w:multiLevelType w:val="singleLevel"/>
    <w:tmpl w:val="659B426F"/>
    <w:lvl w:ilvl="0" w:tentative="0">
      <w:start w:val="1"/>
      <w:numFmt w:val="decimal"/>
      <w:suff w:val="nothing"/>
      <w:lvlText w:val="（%1）"/>
      <w:lvlJc w:val="left"/>
    </w:lvl>
  </w:abstractNum>
  <w:abstractNum w:abstractNumId="7">
    <w:nsid w:val="7EC5C043"/>
    <w:multiLevelType w:val="singleLevel"/>
    <w:tmpl w:val="7EC5C043"/>
    <w:lvl w:ilvl="0" w:tentative="0">
      <w:start w:val="1"/>
      <w:numFmt w:val="decimal"/>
      <w:suff w:val="nothing"/>
      <w:lvlText w:val="（%1）"/>
      <w:lvlJc w:val="left"/>
    </w:lvl>
  </w:abstractNum>
  <w:num w:numId="1">
    <w:abstractNumId w:val="5"/>
  </w:num>
  <w:num w:numId="2">
    <w:abstractNumId w:val="2"/>
  </w:num>
  <w:num w:numId="3">
    <w:abstractNumId w:val="0"/>
  </w:num>
  <w:num w:numId="4">
    <w:abstractNumId w:val="4"/>
  </w:num>
  <w:num w:numId="5">
    <w:abstractNumId w:val="7"/>
  </w:num>
  <w:num w:numId="6">
    <w:abstractNumId w:val="1"/>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MGY0ZTM5NGRmNzU0MTlkYTM4MzY3MzMwMDE1YTEifQ=="/>
  </w:docVars>
  <w:rsids>
    <w:rsidRoot w:val="00172A27"/>
    <w:rsid w:val="000060B3"/>
    <w:rsid w:val="00035FED"/>
    <w:rsid w:val="0004364B"/>
    <w:rsid w:val="00061B1F"/>
    <w:rsid w:val="000733C4"/>
    <w:rsid w:val="00074783"/>
    <w:rsid w:val="0008070B"/>
    <w:rsid w:val="000810AC"/>
    <w:rsid w:val="00081A02"/>
    <w:rsid w:val="00082231"/>
    <w:rsid w:val="00090706"/>
    <w:rsid w:val="00092D38"/>
    <w:rsid w:val="0009377B"/>
    <w:rsid w:val="000A20C9"/>
    <w:rsid w:val="000B058F"/>
    <w:rsid w:val="000B4467"/>
    <w:rsid w:val="000B4DB9"/>
    <w:rsid w:val="000C09AC"/>
    <w:rsid w:val="000C767F"/>
    <w:rsid w:val="000D5A44"/>
    <w:rsid w:val="000E3ED2"/>
    <w:rsid w:val="000F2D65"/>
    <w:rsid w:val="00131F42"/>
    <w:rsid w:val="001357F1"/>
    <w:rsid w:val="00140FA8"/>
    <w:rsid w:val="00142FEB"/>
    <w:rsid w:val="00143A2D"/>
    <w:rsid w:val="00145A41"/>
    <w:rsid w:val="00151675"/>
    <w:rsid w:val="00157435"/>
    <w:rsid w:val="00172A27"/>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659E"/>
    <w:rsid w:val="002377D1"/>
    <w:rsid w:val="002506BC"/>
    <w:rsid w:val="00254345"/>
    <w:rsid w:val="00264557"/>
    <w:rsid w:val="0027566B"/>
    <w:rsid w:val="002805AB"/>
    <w:rsid w:val="00284204"/>
    <w:rsid w:val="00291773"/>
    <w:rsid w:val="002A168C"/>
    <w:rsid w:val="002A3DC7"/>
    <w:rsid w:val="002B49E2"/>
    <w:rsid w:val="002B7B00"/>
    <w:rsid w:val="002B7C44"/>
    <w:rsid w:val="002C2B17"/>
    <w:rsid w:val="002D3DD0"/>
    <w:rsid w:val="002E1F3A"/>
    <w:rsid w:val="002E298A"/>
    <w:rsid w:val="00301978"/>
    <w:rsid w:val="0030332C"/>
    <w:rsid w:val="003051C2"/>
    <w:rsid w:val="00312296"/>
    <w:rsid w:val="00314F0E"/>
    <w:rsid w:val="00321D8E"/>
    <w:rsid w:val="00325928"/>
    <w:rsid w:val="00332863"/>
    <w:rsid w:val="0033684D"/>
    <w:rsid w:val="00337B42"/>
    <w:rsid w:val="00341B42"/>
    <w:rsid w:val="0034348F"/>
    <w:rsid w:val="00356653"/>
    <w:rsid w:val="0035743F"/>
    <w:rsid w:val="00357BE2"/>
    <w:rsid w:val="0036170C"/>
    <w:rsid w:val="00366E0F"/>
    <w:rsid w:val="00381A72"/>
    <w:rsid w:val="00384676"/>
    <w:rsid w:val="00390857"/>
    <w:rsid w:val="003A4BF3"/>
    <w:rsid w:val="003B420D"/>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52738"/>
    <w:rsid w:val="00456091"/>
    <w:rsid w:val="00466321"/>
    <w:rsid w:val="00484B9B"/>
    <w:rsid w:val="004855F6"/>
    <w:rsid w:val="0048661E"/>
    <w:rsid w:val="00494670"/>
    <w:rsid w:val="004A3823"/>
    <w:rsid w:val="004C0F28"/>
    <w:rsid w:val="004E6946"/>
    <w:rsid w:val="004F1AD8"/>
    <w:rsid w:val="005039CB"/>
    <w:rsid w:val="0050446B"/>
    <w:rsid w:val="0050558F"/>
    <w:rsid w:val="00506286"/>
    <w:rsid w:val="00510813"/>
    <w:rsid w:val="00511990"/>
    <w:rsid w:val="00511DE0"/>
    <w:rsid w:val="00514870"/>
    <w:rsid w:val="00514B9B"/>
    <w:rsid w:val="00517F02"/>
    <w:rsid w:val="00522DEB"/>
    <w:rsid w:val="00524303"/>
    <w:rsid w:val="005258A2"/>
    <w:rsid w:val="005401AE"/>
    <w:rsid w:val="00542E07"/>
    <w:rsid w:val="00545424"/>
    <w:rsid w:val="00554A7B"/>
    <w:rsid w:val="0055572C"/>
    <w:rsid w:val="0056106A"/>
    <w:rsid w:val="00561837"/>
    <w:rsid w:val="005720AE"/>
    <w:rsid w:val="00583FC9"/>
    <w:rsid w:val="00594D77"/>
    <w:rsid w:val="005960C7"/>
    <w:rsid w:val="005969E4"/>
    <w:rsid w:val="005A06B7"/>
    <w:rsid w:val="005A1759"/>
    <w:rsid w:val="005A2060"/>
    <w:rsid w:val="005A68A7"/>
    <w:rsid w:val="005D36AB"/>
    <w:rsid w:val="00617CC3"/>
    <w:rsid w:val="006377A6"/>
    <w:rsid w:val="00637A3D"/>
    <w:rsid w:val="006411E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4BD2"/>
    <w:rsid w:val="00801393"/>
    <w:rsid w:val="00802F88"/>
    <w:rsid w:val="0081293E"/>
    <w:rsid w:val="00815465"/>
    <w:rsid w:val="00817E9A"/>
    <w:rsid w:val="008306BD"/>
    <w:rsid w:val="00831A80"/>
    <w:rsid w:val="00833743"/>
    <w:rsid w:val="008340A4"/>
    <w:rsid w:val="0087135F"/>
    <w:rsid w:val="00872D94"/>
    <w:rsid w:val="00880364"/>
    <w:rsid w:val="00891592"/>
    <w:rsid w:val="00891E9E"/>
    <w:rsid w:val="008A2F68"/>
    <w:rsid w:val="008A792B"/>
    <w:rsid w:val="008B4FA6"/>
    <w:rsid w:val="008B5282"/>
    <w:rsid w:val="008B7C17"/>
    <w:rsid w:val="008C2D01"/>
    <w:rsid w:val="008C40E6"/>
    <w:rsid w:val="008D0F7A"/>
    <w:rsid w:val="008D63B0"/>
    <w:rsid w:val="008D68E4"/>
    <w:rsid w:val="008E0506"/>
    <w:rsid w:val="008E0CFF"/>
    <w:rsid w:val="008E5D6B"/>
    <w:rsid w:val="008E76F0"/>
    <w:rsid w:val="008F15FE"/>
    <w:rsid w:val="008F2D29"/>
    <w:rsid w:val="008F5187"/>
    <w:rsid w:val="008F60D8"/>
    <w:rsid w:val="00902727"/>
    <w:rsid w:val="0090312B"/>
    <w:rsid w:val="0091736D"/>
    <w:rsid w:val="0093037A"/>
    <w:rsid w:val="0094154D"/>
    <w:rsid w:val="0095155F"/>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16F1"/>
    <w:rsid w:val="009C7DD5"/>
    <w:rsid w:val="009E227D"/>
    <w:rsid w:val="009E5019"/>
    <w:rsid w:val="00A04F1B"/>
    <w:rsid w:val="00A0501B"/>
    <w:rsid w:val="00A14947"/>
    <w:rsid w:val="00A32A83"/>
    <w:rsid w:val="00A368DB"/>
    <w:rsid w:val="00A423AA"/>
    <w:rsid w:val="00A53EC6"/>
    <w:rsid w:val="00A55C0F"/>
    <w:rsid w:val="00A8713F"/>
    <w:rsid w:val="00A90BA1"/>
    <w:rsid w:val="00A97A9A"/>
    <w:rsid w:val="00AA0671"/>
    <w:rsid w:val="00AA2531"/>
    <w:rsid w:val="00AB1E09"/>
    <w:rsid w:val="00AB5330"/>
    <w:rsid w:val="00AB7747"/>
    <w:rsid w:val="00AC14CE"/>
    <w:rsid w:val="00AC2A56"/>
    <w:rsid w:val="00AD055E"/>
    <w:rsid w:val="00AD47A7"/>
    <w:rsid w:val="00AF0CBF"/>
    <w:rsid w:val="00AF257F"/>
    <w:rsid w:val="00AF33CF"/>
    <w:rsid w:val="00AF4D50"/>
    <w:rsid w:val="00AF6179"/>
    <w:rsid w:val="00B1295A"/>
    <w:rsid w:val="00B20A45"/>
    <w:rsid w:val="00B22C5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972B1"/>
    <w:rsid w:val="00CA2CCE"/>
    <w:rsid w:val="00CA43FD"/>
    <w:rsid w:val="00CA6BCA"/>
    <w:rsid w:val="00CA7EF8"/>
    <w:rsid w:val="00CC489B"/>
    <w:rsid w:val="00CD2BCD"/>
    <w:rsid w:val="00CD3A4C"/>
    <w:rsid w:val="00CE10E9"/>
    <w:rsid w:val="00CE2910"/>
    <w:rsid w:val="00CE5393"/>
    <w:rsid w:val="00CF36BE"/>
    <w:rsid w:val="00CF6000"/>
    <w:rsid w:val="00D003F3"/>
    <w:rsid w:val="00D0364F"/>
    <w:rsid w:val="00D06834"/>
    <w:rsid w:val="00D308ED"/>
    <w:rsid w:val="00D36D86"/>
    <w:rsid w:val="00D428AA"/>
    <w:rsid w:val="00D50A34"/>
    <w:rsid w:val="00D53EFA"/>
    <w:rsid w:val="00D623FB"/>
    <w:rsid w:val="00D759EB"/>
    <w:rsid w:val="00D87865"/>
    <w:rsid w:val="00D94A7C"/>
    <w:rsid w:val="00D95896"/>
    <w:rsid w:val="00DB2983"/>
    <w:rsid w:val="00DC1257"/>
    <w:rsid w:val="00DC3DC0"/>
    <w:rsid w:val="00DC5B2B"/>
    <w:rsid w:val="00DD318D"/>
    <w:rsid w:val="00DD46F6"/>
    <w:rsid w:val="00DF2E12"/>
    <w:rsid w:val="00DF514A"/>
    <w:rsid w:val="00DF6690"/>
    <w:rsid w:val="00DF6804"/>
    <w:rsid w:val="00E0358D"/>
    <w:rsid w:val="00E04323"/>
    <w:rsid w:val="00E070A2"/>
    <w:rsid w:val="00E2656A"/>
    <w:rsid w:val="00E412D0"/>
    <w:rsid w:val="00E56322"/>
    <w:rsid w:val="00E60982"/>
    <w:rsid w:val="00E62C62"/>
    <w:rsid w:val="00E654C1"/>
    <w:rsid w:val="00E65D97"/>
    <w:rsid w:val="00E72A5A"/>
    <w:rsid w:val="00E73354"/>
    <w:rsid w:val="00E9242D"/>
    <w:rsid w:val="00EB5255"/>
    <w:rsid w:val="00EB5C47"/>
    <w:rsid w:val="00ED0639"/>
    <w:rsid w:val="00EF4755"/>
    <w:rsid w:val="00EF7135"/>
    <w:rsid w:val="00F027DB"/>
    <w:rsid w:val="00F1160B"/>
    <w:rsid w:val="00F14A7A"/>
    <w:rsid w:val="00F22985"/>
    <w:rsid w:val="00F3383E"/>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1290F7E"/>
    <w:rsid w:val="015D1E09"/>
    <w:rsid w:val="01717CF2"/>
    <w:rsid w:val="01811647"/>
    <w:rsid w:val="018B5807"/>
    <w:rsid w:val="01D348E0"/>
    <w:rsid w:val="01E002F6"/>
    <w:rsid w:val="02697903"/>
    <w:rsid w:val="02717907"/>
    <w:rsid w:val="02AB6F8C"/>
    <w:rsid w:val="02BB13B4"/>
    <w:rsid w:val="02F96569"/>
    <w:rsid w:val="032F65BE"/>
    <w:rsid w:val="03EA7B21"/>
    <w:rsid w:val="04055989"/>
    <w:rsid w:val="04062FF9"/>
    <w:rsid w:val="041B0C0F"/>
    <w:rsid w:val="04AA79AC"/>
    <w:rsid w:val="04C86395"/>
    <w:rsid w:val="04ED064B"/>
    <w:rsid w:val="04EE5F1A"/>
    <w:rsid w:val="0515765F"/>
    <w:rsid w:val="054E5C1E"/>
    <w:rsid w:val="05F83EAE"/>
    <w:rsid w:val="063E7D85"/>
    <w:rsid w:val="06986286"/>
    <w:rsid w:val="06BF3CFF"/>
    <w:rsid w:val="06DD6561"/>
    <w:rsid w:val="0728021D"/>
    <w:rsid w:val="07293586"/>
    <w:rsid w:val="07295285"/>
    <w:rsid w:val="07421D42"/>
    <w:rsid w:val="07636392"/>
    <w:rsid w:val="076D6C38"/>
    <w:rsid w:val="07770C56"/>
    <w:rsid w:val="07D91DC8"/>
    <w:rsid w:val="080522A9"/>
    <w:rsid w:val="085802D5"/>
    <w:rsid w:val="086D1908"/>
    <w:rsid w:val="088C056B"/>
    <w:rsid w:val="088C231D"/>
    <w:rsid w:val="08EE5BD4"/>
    <w:rsid w:val="08FA0803"/>
    <w:rsid w:val="09065DB8"/>
    <w:rsid w:val="092217DD"/>
    <w:rsid w:val="09293F58"/>
    <w:rsid w:val="093A7294"/>
    <w:rsid w:val="096B439D"/>
    <w:rsid w:val="09717EB6"/>
    <w:rsid w:val="097D6E82"/>
    <w:rsid w:val="0A0A57FB"/>
    <w:rsid w:val="0A263993"/>
    <w:rsid w:val="0A2D3AC2"/>
    <w:rsid w:val="0A315D20"/>
    <w:rsid w:val="0A7925F2"/>
    <w:rsid w:val="0AA21ADD"/>
    <w:rsid w:val="0AA755DF"/>
    <w:rsid w:val="0AB70787"/>
    <w:rsid w:val="0AE010AB"/>
    <w:rsid w:val="0B0624A9"/>
    <w:rsid w:val="0B120D44"/>
    <w:rsid w:val="0B273569"/>
    <w:rsid w:val="0B2A60A6"/>
    <w:rsid w:val="0B794CB0"/>
    <w:rsid w:val="0B8A3499"/>
    <w:rsid w:val="0BB70E05"/>
    <w:rsid w:val="0BD27BF6"/>
    <w:rsid w:val="0BD86CA6"/>
    <w:rsid w:val="0C01216D"/>
    <w:rsid w:val="0C3971AB"/>
    <w:rsid w:val="0C3B3C7D"/>
    <w:rsid w:val="0C43777D"/>
    <w:rsid w:val="0C55510D"/>
    <w:rsid w:val="0CAB2EAE"/>
    <w:rsid w:val="0CE86905"/>
    <w:rsid w:val="0D2F5565"/>
    <w:rsid w:val="0D514CB2"/>
    <w:rsid w:val="0D526499"/>
    <w:rsid w:val="0D621C7D"/>
    <w:rsid w:val="0D8C6C5D"/>
    <w:rsid w:val="0E493DBF"/>
    <w:rsid w:val="0E73034D"/>
    <w:rsid w:val="0ECF2388"/>
    <w:rsid w:val="0F13775A"/>
    <w:rsid w:val="0F275F41"/>
    <w:rsid w:val="0F5240ED"/>
    <w:rsid w:val="0F5F45FE"/>
    <w:rsid w:val="0F9A112B"/>
    <w:rsid w:val="0FB53410"/>
    <w:rsid w:val="0FCB3E69"/>
    <w:rsid w:val="1069267D"/>
    <w:rsid w:val="106D2F64"/>
    <w:rsid w:val="10B63710"/>
    <w:rsid w:val="10F10820"/>
    <w:rsid w:val="111C2F7A"/>
    <w:rsid w:val="11435DD7"/>
    <w:rsid w:val="114F69EA"/>
    <w:rsid w:val="115A6400"/>
    <w:rsid w:val="11665CA1"/>
    <w:rsid w:val="119E7247"/>
    <w:rsid w:val="12027961"/>
    <w:rsid w:val="121B669F"/>
    <w:rsid w:val="12460EEB"/>
    <w:rsid w:val="12922737"/>
    <w:rsid w:val="129B2A9D"/>
    <w:rsid w:val="12C323F6"/>
    <w:rsid w:val="12DE0914"/>
    <w:rsid w:val="13100355"/>
    <w:rsid w:val="131D1BC2"/>
    <w:rsid w:val="132F1F1B"/>
    <w:rsid w:val="137C61D3"/>
    <w:rsid w:val="13951726"/>
    <w:rsid w:val="13960D60"/>
    <w:rsid w:val="139C7334"/>
    <w:rsid w:val="13B7698C"/>
    <w:rsid w:val="14353990"/>
    <w:rsid w:val="14396509"/>
    <w:rsid w:val="148F0DA4"/>
    <w:rsid w:val="14A97A32"/>
    <w:rsid w:val="14DD2C3C"/>
    <w:rsid w:val="15715CAC"/>
    <w:rsid w:val="15DA1BE0"/>
    <w:rsid w:val="15E42714"/>
    <w:rsid w:val="16087E1D"/>
    <w:rsid w:val="167800AB"/>
    <w:rsid w:val="167F40A3"/>
    <w:rsid w:val="16A877E0"/>
    <w:rsid w:val="16DA1920"/>
    <w:rsid w:val="16FC471D"/>
    <w:rsid w:val="17114D0A"/>
    <w:rsid w:val="17701D14"/>
    <w:rsid w:val="17735226"/>
    <w:rsid w:val="179F6489"/>
    <w:rsid w:val="17FA3C0D"/>
    <w:rsid w:val="181F1936"/>
    <w:rsid w:val="184225A2"/>
    <w:rsid w:val="187C570F"/>
    <w:rsid w:val="189F624C"/>
    <w:rsid w:val="18C26DF7"/>
    <w:rsid w:val="18F04A12"/>
    <w:rsid w:val="19574A5E"/>
    <w:rsid w:val="195E066E"/>
    <w:rsid w:val="19F869C3"/>
    <w:rsid w:val="1A065B2A"/>
    <w:rsid w:val="1A121B92"/>
    <w:rsid w:val="1A1C66C0"/>
    <w:rsid w:val="1A42393B"/>
    <w:rsid w:val="1A8E4ABA"/>
    <w:rsid w:val="1AA32CD5"/>
    <w:rsid w:val="1AAD45DE"/>
    <w:rsid w:val="1ABC6257"/>
    <w:rsid w:val="1ACF155C"/>
    <w:rsid w:val="1AD300EA"/>
    <w:rsid w:val="1B046F80"/>
    <w:rsid w:val="1B2B1D93"/>
    <w:rsid w:val="1B3267B5"/>
    <w:rsid w:val="1B40161D"/>
    <w:rsid w:val="1B441859"/>
    <w:rsid w:val="1B4E7B56"/>
    <w:rsid w:val="1B63390D"/>
    <w:rsid w:val="1B6606B1"/>
    <w:rsid w:val="1B6D456C"/>
    <w:rsid w:val="1B86355E"/>
    <w:rsid w:val="1BF604D1"/>
    <w:rsid w:val="1C5E7925"/>
    <w:rsid w:val="1C8F071F"/>
    <w:rsid w:val="1CAA4E0E"/>
    <w:rsid w:val="1CFD070F"/>
    <w:rsid w:val="1D5F6196"/>
    <w:rsid w:val="1D6132A5"/>
    <w:rsid w:val="1D8E56D5"/>
    <w:rsid w:val="1E723536"/>
    <w:rsid w:val="1E7A43DA"/>
    <w:rsid w:val="1E881ABA"/>
    <w:rsid w:val="1ECA79D6"/>
    <w:rsid w:val="1ED13FAF"/>
    <w:rsid w:val="1F850D6B"/>
    <w:rsid w:val="1F994E1B"/>
    <w:rsid w:val="1FA310D9"/>
    <w:rsid w:val="1FE7539E"/>
    <w:rsid w:val="201C232B"/>
    <w:rsid w:val="2045261E"/>
    <w:rsid w:val="20671BE0"/>
    <w:rsid w:val="207310BC"/>
    <w:rsid w:val="20963CB8"/>
    <w:rsid w:val="20A01F5F"/>
    <w:rsid w:val="20A81A1B"/>
    <w:rsid w:val="20B0384A"/>
    <w:rsid w:val="20B07FB6"/>
    <w:rsid w:val="20B646FB"/>
    <w:rsid w:val="20CA7486"/>
    <w:rsid w:val="20F63232"/>
    <w:rsid w:val="213B74B1"/>
    <w:rsid w:val="215A2310"/>
    <w:rsid w:val="21A94283"/>
    <w:rsid w:val="21DE318A"/>
    <w:rsid w:val="21EF5B80"/>
    <w:rsid w:val="22293671"/>
    <w:rsid w:val="22341DE9"/>
    <w:rsid w:val="22373753"/>
    <w:rsid w:val="2250591D"/>
    <w:rsid w:val="22576990"/>
    <w:rsid w:val="22690CC7"/>
    <w:rsid w:val="22D674A3"/>
    <w:rsid w:val="22E23277"/>
    <w:rsid w:val="22F47480"/>
    <w:rsid w:val="231A4747"/>
    <w:rsid w:val="235104FB"/>
    <w:rsid w:val="23921994"/>
    <w:rsid w:val="239D08E5"/>
    <w:rsid w:val="23DE1C48"/>
    <w:rsid w:val="240210CD"/>
    <w:rsid w:val="243472A5"/>
    <w:rsid w:val="24476364"/>
    <w:rsid w:val="249A62A8"/>
    <w:rsid w:val="249D75E1"/>
    <w:rsid w:val="24B33D32"/>
    <w:rsid w:val="24BF09F7"/>
    <w:rsid w:val="24C371BC"/>
    <w:rsid w:val="24D04262"/>
    <w:rsid w:val="24EF73AE"/>
    <w:rsid w:val="252D53FE"/>
    <w:rsid w:val="259249C3"/>
    <w:rsid w:val="25AB4FC2"/>
    <w:rsid w:val="25AC5693"/>
    <w:rsid w:val="25C65BAC"/>
    <w:rsid w:val="25EC2D81"/>
    <w:rsid w:val="26880895"/>
    <w:rsid w:val="26FC21D0"/>
    <w:rsid w:val="275A7A4D"/>
    <w:rsid w:val="275B3758"/>
    <w:rsid w:val="276F7C46"/>
    <w:rsid w:val="277057A2"/>
    <w:rsid w:val="27CB362A"/>
    <w:rsid w:val="27F32D02"/>
    <w:rsid w:val="28220A50"/>
    <w:rsid w:val="28253E99"/>
    <w:rsid w:val="289D0B2B"/>
    <w:rsid w:val="29206EB8"/>
    <w:rsid w:val="29471B8C"/>
    <w:rsid w:val="29595666"/>
    <w:rsid w:val="29874881"/>
    <w:rsid w:val="298875F4"/>
    <w:rsid w:val="29AE1105"/>
    <w:rsid w:val="29E325E0"/>
    <w:rsid w:val="2A11092E"/>
    <w:rsid w:val="2A452503"/>
    <w:rsid w:val="2AB1015A"/>
    <w:rsid w:val="2AC34C3C"/>
    <w:rsid w:val="2B681137"/>
    <w:rsid w:val="2B7F6764"/>
    <w:rsid w:val="2B8B3E28"/>
    <w:rsid w:val="2BA0095C"/>
    <w:rsid w:val="2BA936A8"/>
    <w:rsid w:val="2BC03479"/>
    <w:rsid w:val="2BF435D0"/>
    <w:rsid w:val="2BFC32C1"/>
    <w:rsid w:val="2C315A5A"/>
    <w:rsid w:val="2C3A08C6"/>
    <w:rsid w:val="2C4B1C25"/>
    <w:rsid w:val="2CD04075"/>
    <w:rsid w:val="2CDF3E95"/>
    <w:rsid w:val="2D56437A"/>
    <w:rsid w:val="2D9E56F5"/>
    <w:rsid w:val="2DA6128A"/>
    <w:rsid w:val="2DCD1475"/>
    <w:rsid w:val="2E3D2DAF"/>
    <w:rsid w:val="2E62074D"/>
    <w:rsid w:val="2E667F96"/>
    <w:rsid w:val="2E8226AB"/>
    <w:rsid w:val="2EB80F04"/>
    <w:rsid w:val="2EE96022"/>
    <w:rsid w:val="2EF71E89"/>
    <w:rsid w:val="2F754C6D"/>
    <w:rsid w:val="2FB3086B"/>
    <w:rsid w:val="2FBD14D9"/>
    <w:rsid w:val="2FD065E6"/>
    <w:rsid w:val="2FD96870"/>
    <w:rsid w:val="2FE2558A"/>
    <w:rsid w:val="2FE3495C"/>
    <w:rsid w:val="2FE558D7"/>
    <w:rsid w:val="30580BC9"/>
    <w:rsid w:val="306413E4"/>
    <w:rsid w:val="30AE1156"/>
    <w:rsid w:val="30BA2395"/>
    <w:rsid w:val="311E2ED7"/>
    <w:rsid w:val="313F71B9"/>
    <w:rsid w:val="315619EE"/>
    <w:rsid w:val="315C449C"/>
    <w:rsid w:val="31B82709"/>
    <w:rsid w:val="31D05482"/>
    <w:rsid w:val="32215210"/>
    <w:rsid w:val="3230770B"/>
    <w:rsid w:val="323970C4"/>
    <w:rsid w:val="32400B34"/>
    <w:rsid w:val="326E42B7"/>
    <w:rsid w:val="329E6876"/>
    <w:rsid w:val="32CC05AC"/>
    <w:rsid w:val="32D06248"/>
    <w:rsid w:val="333015F2"/>
    <w:rsid w:val="334B6320"/>
    <w:rsid w:val="33D934D4"/>
    <w:rsid w:val="33E64DA7"/>
    <w:rsid w:val="33FE2F6A"/>
    <w:rsid w:val="340E07E5"/>
    <w:rsid w:val="34235BF7"/>
    <w:rsid w:val="344C6FB1"/>
    <w:rsid w:val="348A150A"/>
    <w:rsid w:val="34A237C0"/>
    <w:rsid w:val="34AC2E87"/>
    <w:rsid w:val="351110E2"/>
    <w:rsid w:val="351C119C"/>
    <w:rsid w:val="358C5FA8"/>
    <w:rsid w:val="35922549"/>
    <w:rsid w:val="35C15DF1"/>
    <w:rsid w:val="35C3647B"/>
    <w:rsid w:val="36074A7F"/>
    <w:rsid w:val="360D70D1"/>
    <w:rsid w:val="36413023"/>
    <w:rsid w:val="36923549"/>
    <w:rsid w:val="36B75FBF"/>
    <w:rsid w:val="36BD0C45"/>
    <w:rsid w:val="36D570C9"/>
    <w:rsid w:val="37B35689"/>
    <w:rsid w:val="37E00298"/>
    <w:rsid w:val="37F70B61"/>
    <w:rsid w:val="37F963C7"/>
    <w:rsid w:val="380230C9"/>
    <w:rsid w:val="382C41E2"/>
    <w:rsid w:val="383D3748"/>
    <w:rsid w:val="38635857"/>
    <w:rsid w:val="386732E4"/>
    <w:rsid w:val="38744FB5"/>
    <w:rsid w:val="38B302F9"/>
    <w:rsid w:val="38F11DC9"/>
    <w:rsid w:val="38F12CD3"/>
    <w:rsid w:val="38F94775"/>
    <w:rsid w:val="39131075"/>
    <w:rsid w:val="392971ED"/>
    <w:rsid w:val="39325651"/>
    <w:rsid w:val="393C6BE4"/>
    <w:rsid w:val="395A73A6"/>
    <w:rsid w:val="398C42DC"/>
    <w:rsid w:val="39D9774D"/>
    <w:rsid w:val="39DC7A4D"/>
    <w:rsid w:val="3A872856"/>
    <w:rsid w:val="3AC63A36"/>
    <w:rsid w:val="3ADF5D18"/>
    <w:rsid w:val="3B06183A"/>
    <w:rsid w:val="3B1A6A38"/>
    <w:rsid w:val="3B3763D1"/>
    <w:rsid w:val="3B7E6955"/>
    <w:rsid w:val="3B8C2FC4"/>
    <w:rsid w:val="3BA75B79"/>
    <w:rsid w:val="3BAE6F1F"/>
    <w:rsid w:val="3BE61A4D"/>
    <w:rsid w:val="3BFE7BEA"/>
    <w:rsid w:val="3C06193C"/>
    <w:rsid w:val="3C2F6E1E"/>
    <w:rsid w:val="3C4F64BA"/>
    <w:rsid w:val="3C587337"/>
    <w:rsid w:val="3C68574F"/>
    <w:rsid w:val="3C7A5BC5"/>
    <w:rsid w:val="3C851CA4"/>
    <w:rsid w:val="3C9D3357"/>
    <w:rsid w:val="3CDA245A"/>
    <w:rsid w:val="3CE76756"/>
    <w:rsid w:val="3D1E06B7"/>
    <w:rsid w:val="3E1F7CD0"/>
    <w:rsid w:val="3E704DD5"/>
    <w:rsid w:val="3EA22A89"/>
    <w:rsid w:val="3EA31717"/>
    <w:rsid w:val="3EDA0523"/>
    <w:rsid w:val="3F260A01"/>
    <w:rsid w:val="3F3B7DD4"/>
    <w:rsid w:val="3F514241"/>
    <w:rsid w:val="3FE87669"/>
    <w:rsid w:val="40376A1F"/>
    <w:rsid w:val="40407F1C"/>
    <w:rsid w:val="407A6407"/>
    <w:rsid w:val="409956DD"/>
    <w:rsid w:val="40AB2A45"/>
    <w:rsid w:val="40BB6E57"/>
    <w:rsid w:val="40EB21F7"/>
    <w:rsid w:val="4132337C"/>
    <w:rsid w:val="41536749"/>
    <w:rsid w:val="41D118CD"/>
    <w:rsid w:val="41E16554"/>
    <w:rsid w:val="41E2274B"/>
    <w:rsid w:val="4200449D"/>
    <w:rsid w:val="423A3BCC"/>
    <w:rsid w:val="424B23AB"/>
    <w:rsid w:val="424E57D2"/>
    <w:rsid w:val="425D462F"/>
    <w:rsid w:val="42AC273C"/>
    <w:rsid w:val="42B26C49"/>
    <w:rsid w:val="42F51476"/>
    <w:rsid w:val="43340713"/>
    <w:rsid w:val="43347585"/>
    <w:rsid w:val="433A6FE6"/>
    <w:rsid w:val="43480868"/>
    <w:rsid w:val="4350713C"/>
    <w:rsid w:val="436653E0"/>
    <w:rsid w:val="437805A5"/>
    <w:rsid w:val="43896606"/>
    <w:rsid w:val="43C4431A"/>
    <w:rsid w:val="43ED0FC6"/>
    <w:rsid w:val="442F130A"/>
    <w:rsid w:val="4475661D"/>
    <w:rsid w:val="44802382"/>
    <w:rsid w:val="44B802A1"/>
    <w:rsid w:val="44B951CC"/>
    <w:rsid w:val="44C23F37"/>
    <w:rsid w:val="44CD14E0"/>
    <w:rsid w:val="44D672B8"/>
    <w:rsid w:val="44F20B0B"/>
    <w:rsid w:val="452E5F4C"/>
    <w:rsid w:val="45612018"/>
    <w:rsid w:val="458946E9"/>
    <w:rsid w:val="458C1C18"/>
    <w:rsid w:val="45A47C0E"/>
    <w:rsid w:val="45AF57D5"/>
    <w:rsid w:val="45E1490F"/>
    <w:rsid w:val="45F4643C"/>
    <w:rsid w:val="461C63F0"/>
    <w:rsid w:val="462F4CEC"/>
    <w:rsid w:val="46556AD0"/>
    <w:rsid w:val="46577FD6"/>
    <w:rsid w:val="46617764"/>
    <w:rsid w:val="466406B2"/>
    <w:rsid w:val="46D955A7"/>
    <w:rsid w:val="46F91740"/>
    <w:rsid w:val="47133957"/>
    <w:rsid w:val="47276662"/>
    <w:rsid w:val="473E02B7"/>
    <w:rsid w:val="47A07E0C"/>
    <w:rsid w:val="47AD6F1B"/>
    <w:rsid w:val="483750CE"/>
    <w:rsid w:val="4859248B"/>
    <w:rsid w:val="48613E89"/>
    <w:rsid w:val="4870272E"/>
    <w:rsid w:val="48995EDB"/>
    <w:rsid w:val="48B16866"/>
    <w:rsid w:val="48D52069"/>
    <w:rsid w:val="49160A52"/>
    <w:rsid w:val="49530C00"/>
    <w:rsid w:val="495A6D87"/>
    <w:rsid w:val="49773DEC"/>
    <w:rsid w:val="49C6514B"/>
    <w:rsid w:val="49CD09E2"/>
    <w:rsid w:val="49CF2A2C"/>
    <w:rsid w:val="49D202B1"/>
    <w:rsid w:val="49DC7715"/>
    <w:rsid w:val="49FF16A9"/>
    <w:rsid w:val="4A023139"/>
    <w:rsid w:val="4A2B64FD"/>
    <w:rsid w:val="4A7B576F"/>
    <w:rsid w:val="4A7C09D0"/>
    <w:rsid w:val="4A8B6576"/>
    <w:rsid w:val="4AEC7B71"/>
    <w:rsid w:val="4AF561A9"/>
    <w:rsid w:val="4B7570A0"/>
    <w:rsid w:val="4C051930"/>
    <w:rsid w:val="4C1E021A"/>
    <w:rsid w:val="4C4A0649"/>
    <w:rsid w:val="4C7E5ECA"/>
    <w:rsid w:val="4C876AA5"/>
    <w:rsid w:val="4C8A5584"/>
    <w:rsid w:val="4C8E3AA7"/>
    <w:rsid w:val="4C942AC6"/>
    <w:rsid w:val="4C963D9F"/>
    <w:rsid w:val="4CB46A19"/>
    <w:rsid w:val="4CB5290F"/>
    <w:rsid w:val="4D05130B"/>
    <w:rsid w:val="4D0E00FB"/>
    <w:rsid w:val="4D176606"/>
    <w:rsid w:val="4D2F262B"/>
    <w:rsid w:val="4D451A26"/>
    <w:rsid w:val="4D6868AB"/>
    <w:rsid w:val="4D6E14CF"/>
    <w:rsid w:val="4DCB27E7"/>
    <w:rsid w:val="4DDA7125"/>
    <w:rsid w:val="4DEC4FB0"/>
    <w:rsid w:val="4DFF4809"/>
    <w:rsid w:val="4E075D8A"/>
    <w:rsid w:val="4E391FD5"/>
    <w:rsid w:val="4E984750"/>
    <w:rsid w:val="4EC00FAD"/>
    <w:rsid w:val="4ECC284B"/>
    <w:rsid w:val="4EDE6939"/>
    <w:rsid w:val="4F4F6ADE"/>
    <w:rsid w:val="4F9843DC"/>
    <w:rsid w:val="4FC62A8C"/>
    <w:rsid w:val="4FE20F0D"/>
    <w:rsid w:val="4FE51552"/>
    <w:rsid w:val="4FFB15A6"/>
    <w:rsid w:val="501048ED"/>
    <w:rsid w:val="502222A2"/>
    <w:rsid w:val="50504C4B"/>
    <w:rsid w:val="506C2AC4"/>
    <w:rsid w:val="506D57B8"/>
    <w:rsid w:val="509C6E7C"/>
    <w:rsid w:val="50B7134B"/>
    <w:rsid w:val="5162104E"/>
    <w:rsid w:val="51754144"/>
    <w:rsid w:val="51DF457F"/>
    <w:rsid w:val="52126A40"/>
    <w:rsid w:val="524A1F35"/>
    <w:rsid w:val="526B6DDC"/>
    <w:rsid w:val="52DF3198"/>
    <w:rsid w:val="538A11E5"/>
    <w:rsid w:val="539D1E7D"/>
    <w:rsid w:val="53A039CC"/>
    <w:rsid w:val="53A1505A"/>
    <w:rsid w:val="54063E08"/>
    <w:rsid w:val="543437E8"/>
    <w:rsid w:val="54647177"/>
    <w:rsid w:val="54C9633D"/>
    <w:rsid w:val="54D1760A"/>
    <w:rsid w:val="54D4148D"/>
    <w:rsid w:val="54F73313"/>
    <w:rsid w:val="54F80955"/>
    <w:rsid w:val="555170A7"/>
    <w:rsid w:val="55634657"/>
    <w:rsid w:val="5587536D"/>
    <w:rsid w:val="558E6749"/>
    <w:rsid w:val="559B174B"/>
    <w:rsid w:val="55CE0CF4"/>
    <w:rsid w:val="564B61C3"/>
    <w:rsid w:val="56B22A9C"/>
    <w:rsid w:val="56B73EFD"/>
    <w:rsid w:val="575714CC"/>
    <w:rsid w:val="575D6583"/>
    <w:rsid w:val="579D2738"/>
    <w:rsid w:val="579E344A"/>
    <w:rsid w:val="57B72A76"/>
    <w:rsid w:val="57C3426C"/>
    <w:rsid w:val="57CE1F93"/>
    <w:rsid w:val="57D04F5B"/>
    <w:rsid w:val="57E902BB"/>
    <w:rsid w:val="581B413A"/>
    <w:rsid w:val="588743D1"/>
    <w:rsid w:val="5887701A"/>
    <w:rsid w:val="58E308DC"/>
    <w:rsid w:val="58ED043C"/>
    <w:rsid w:val="59C0439F"/>
    <w:rsid w:val="59CF7C84"/>
    <w:rsid w:val="59EE0277"/>
    <w:rsid w:val="5A315C0C"/>
    <w:rsid w:val="5A38458A"/>
    <w:rsid w:val="5A62283F"/>
    <w:rsid w:val="5A636B01"/>
    <w:rsid w:val="5AA85E6B"/>
    <w:rsid w:val="5ABE2233"/>
    <w:rsid w:val="5AD64E39"/>
    <w:rsid w:val="5B0421B1"/>
    <w:rsid w:val="5B12368D"/>
    <w:rsid w:val="5B463C2B"/>
    <w:rsid w:val="5B864C30"/>
    <w:rsid w:val="5B954AD5"/>
    <w:rsid w:val="5BB77B11"/>
    <w:rsid w:val="5BD350DE"/>
    <w:rsid w:val="5BDF5D95"/>
    <w:rsid w:val="5BE508A9"/>
    <w:rsid w:val="5BF23D5B"/>
    <w:rsid w:val="5BFE7528"/>
    <w:rsid w:val="5C6C5763"/>
    <w:rsid w:val="5C9F4678"/>
    <w:rsid w:val="5CAF129A"/>
    <w:rsid w:val="5CE93AAF"/>
    <w:rsid w:val="5D852451"/>
    <w:rsid w:val="5E0F1162"/>
    <w:rsid w:val="5E2467F1"/>
    <w:rsid w:val="5E481C75"/>
    <w:rsid w:val="5E4E3BA8"/>
    <w:rsid w:val="5E6E67F0"/>
    <w:rsid w:val="5E8E11C1"/>
    <w:rsid w:val="5E95615A"/>
    <w:rsid w:val="5EBF3633"/>
    <w:rsid w:val="5F1652FA"/>
    <w:rsid w:val="5F1A2B43"/>
    <w:rsid w:val="5F67747B"/>
    <w:rsid w:val="5F73441E"/>
    <w:rsid w:val="5FB10554"/>
    <w:rsid w:val="5FB837BB"/>
    <w:rsid w:val="5FD252A7"/>
    <w:rsid w:val="60540E5D"/>
    <w:rsid w:val="60907676"/>
    <w:rsid w:val="60CC405A"/>
    <w:rsid w:val="60DE2212"/>
    <w:rsid w:val="60DF4842"/>
    <w:rsid w:val="60E607C2"/>
    <w:rsid w:val="619D6D79"/>
    <w:rsid w:val="61CB3B7B"/>
    <w:rsid w:val="61E215D8"/>
    <w:rsid w:val="61EB76EB"/>
    <w:rsid w:val="6209449A"/>
    <w:rsid w:val="620D471F"/>
    <w:rsid w:val="621B3775"/>
    <w:rsid w:val="62364782"/>
    <w:rsid w:val="623659DF"/>
    <w:rsid w:val="62B90419"/>
    <w:rsid w:val="62FF196B"/>
    <w:rsid w:val="63555CA1"/>
    <w:rsid w:val="63573242"/>
    <w:rsid w:val="636B275B"/>
    <w:rsid w:val="6394356A"/>
    <w:rsid w:val="639D57EF"/>
    <w:rsid w:val="63C61B2C"/>
    <w:rsid w:val="63D40BE9"/>
    <w:rsid w:val="63EC7C70"/>
    <w:rsid w:val="64102431"/>
    <w:rsid w:val="64826F27"/>
    <w:rsid w:val="64994927"/>
    <w:rsid w:val="64A5243A"/>
    <w:rsid w:val="64F531DE"/>
    <w:rsid w:val="65373578"/>
    <w:rsid w:val="654B0E83"/>
    <w:rsid w:val="65935AEB"/>
    <w:rsid w:val="664C5B31"/>
    <w:rsid w:val="66656CAD"/>
    <w:rsid w:val="669B3460"/>
    <w:rsid w:val="66D05DF5"/>
    <w:rsid w:val="66F347C2"/>
    <w:rsid w:val="66FB171C"/>
    <w:rsid w:val="671F124A"/>
    <w:rsid w:val="6746038D"/>
    <w:rsid w:val="6761234C"/>
    <w:rsid w:val="677A33C6"/>
    <w:rsid w:val="681F6961"/>
    <w:rsid w:val="6840264D"/>
    <w:rsid w:val="68610A2F"/>
    <w:rsid w:val="68805514"/>
    <w:rsid w:val="68F2430B"/>
    <w:rsid w:val="69316E2F"/>
    <w:rsid w:val="694E2071"/>
    <w:rsid w:val="695146B8"/>
    <w:rsid w:val="69553989"/>
    <w:rsid w:val="69766163"/>
    <w:rsid w:val="697A3B33"/>
    <w:rsid w:val="69856C04"/>
    <w:rsid w:val="69953841"/>
    <w:rsid w:val="69BA3E79"/>
    <w:rsid w:val="69D44760"/>
    <w:rsid w:val="69EF18D9"/>
    <w:rsid w:val="69FC5A48"/>
    <w:rsid w:val="6A2400CB"/>
    <w:rsid w:val="6A3E7D4E"/>
    <w:rsid w:val="6A4C05B4"/>
    <w:rsid w:val="6A520EC7"/>
    <w:rsid w:val="6A621B8F"/>
    <w:rsid w:val="6ABA03A7"/>
    <w:rsid w:val="6AF87E20"/>
    <w:rsid w:val="6B2F021C"/>
    <w:rsid w:val="6B322639"/>
    <w:rsid w:val="6B466CCE"/>
    <w:rsid w:val="6B673628"/>
    <w:rsid w:val="6B8149E2"/>
    <w:rsid w:val="6BA53EDC"/>
    <w:rsid w:val="6BA67084"/>
    <w:rsid w:val="6BED0C88"/>
    <w:rsid w:val="6C5B5C33"/>
    <w:rsid w:val="6C636C38"/>
    <w:rsid w:val="6CAB3873"/>
    <w:rsid w:val="6DB34098"/>
    <w:rsid w:val="6DB545B6"/>
    <w:rsid w:val="6DB84631"/>
    <w:rsid w:val="6DE02FB4"/>
    <w:rsid w:val="6E1933BF"/>
    <w:rsid w:val="6E1E6CF3"/>
    <w:rsid w:val="6E4B2E0A"/>
    <w:rsid w:val="6E514CED"/>
    <w:rsid w:val="6EAF2FB3"/>
    <w:rsid w:val="6EB563D5"/>
    <w:rsid w:val="6ED92677"/>
    <w:rsid w:val="6EFC3EEA"/>
    <w:rsid w:val="6F225983"/>
    <w:rsid w:val="6F7A3055"/>
    <w:rsid w:val="6FA035D8"/>
    <w:rsid w:val="6FD01D63"/>
    <w:rsid w:val="6FFC5590"/>
    <w:rsid w:val="70425932"/>
    <w:rsid w:val="70495E67"/>
    <w:rsid w:val="706D1DD0"/>
    <w:rsid w:val="706D36C3"/>
    <w:rsid w:val="707C60F7"/>
    <w:rsid w:val="70856B87"/>
    <w:rsid w:val="70A203DC"/>
    <w:rsid w:val="70A672BD"/>
    <w:rsid w:val="70D527EE"/>
    <w:rsid w:val="71570C23"/>
    <w:rsid w:val="715B5300"/>
    <w:rsid w:val="71BC5150"/>
    <w:rsid w:val="71D27F8A"/>
    <w:rsid w:val="71E50190"/>
    <w:rsid w:val="71FD1A05"/>
    <w:rsid w:val="72124232"/>
    <w:rsid w:val="72553024"/>
    <w:rsid w:val="72FF737C"/>
    <w:rsid w:val="73122968"/>
    <w:rsid w:val="73151370"/>
    <w:rsid w:val="731F5D5E"/>
    <w:rsid w:val="739A51F8"/>
    <w:rsid w:val="73C51AD5"/>
    <w:rsid w:val="73EE130A"/>
    <w:rsid w:val="741E793C"/>
    <w:rsid w:val="744A3C15"/>
    <w:rsid w:val="745E3944"/>
    <w:rsid w:val="74611150"/>
    <w:rsid w:val="74B26A47"/>
    <w:rsid w:val="74BB61F3"/>
    <w:rsid w:val="74D97FF8"/>
    <w:rsid w:val="75281AF7"/>
    <w:rsid w:val="75533685"/>
    <w:rsid w:val="758A6995"/>
    <w:rsid w:val="75B76249"/>
    <w:rsid w:val="75D371B0"/>
    <w:rsid w:val="75EA21A4"/>
    <w:rsid w:val="75EA73AF"/>
    <w:rsid w:val="76092F29"/>
    <w:rsid w:val="763153A6"/>
    <w:rsid w:val="7635099D"/>
    <w:rsid w:val="76500847"/>
    <w:rsid w:val="765A31F8"/>
    <w:rsid w:val="76C2210A"/>
    <w:rsid w:val="77135F98"/>
    <w:rsid w:val="77321043"/>
    <w:rsid w:val="77762421"/>
    <w:rsid w:val="77B56B1F"/>
    <w:rsid w:val="77EF2BA5"/>
    <w:rsid w:val="780F09F4"/>
    <w:rsid w:val="7810743D"/>
    <w:rsid w:val="78267F62"/>
    <w:rsid w:val="78A90480"/>
    <w:rsid w:val="78B859FC"/>
    <w:rsid w:val="79276CC8"/>
    <w:rsid w:val="79307ED2"/>
    <w:rsid w:val="796F5931"/>
    <w:rsid w:val="79CF3F04"/>
    <w:rsid w:val="79F018D2"/>
    <w:rsid w:val="7A15274F"/>
    <w:rsid w:val="7A364017"/>
    <w:rsid w:val="7A48098E"/>
    <w:rsid w:val="7A490C83"/>
    <w:rsid w:val="7A8265E1"/>
    <w:rsid w:val="7A85218E"/>
    <w:rsid w:val="7AFA0BD8"/>
    <w:rsid w:val="7B686D42"/>
    <w:rsid w:val="7B841746"/>
    <w:rsid w:val="7BA71FD0"/>
    <w:rsid w:val="7BCA1DBF"/>
    <w:rsid w:val="7BFD710C"/>
    <w:rsid w:val="7C135F70"/>
    <w:rsid w:val="7C2F6162"/>
    <w:rsid w:val="7C5C2D92"/>
    <w:rsid w:val="7C6C5AC7"/>
    <w:rsid w:val="7C8E6087"/>
    <w:rsid w:val="7CA17F21"/>
    <w:rsid w:val="7CC6544B"/>
    <w:rsid w:val="7CEB5910"/>
    <w:rsid w:val="7D0239FF"/>
    <w:rsid w:val="7D235BC8"/>
    <w:rsid w:val="7D5B5453"/>
    <w:rsid w:val="7D5E40CD"/>
    <w:rsid w:val="7D963BDB"/>
    <w:rsid w:val="7DA409A7"/>
    <w:rsid w:val="7DCD56F2"/>
    <w:rsid w:val="7DE17C22"/>
    <w:rsid w:val="7E1F2D62"/>
    <w:rsid w:val="7E916F36"/>
    <w:rsid w:val="7E9E4607"/>
    <w:rsid w:val="7F001CE7"/>
    <w:rsid w:val="7F251E80"/>
    <w:rsid w:val="7F4F1DC8"/>
    <w:rsid w:val="7F5B2825"/>
    <w:rsid w:val="7F60600C"/>
    <w:rsid w:val="7F8352F9"/>
    <w:rsid w:val="7F8419B8"/>
    <w:rsid w:val="7F902C16"/>
    <w:rsid w:val="7FCD5597"/>
    <w:rsid w:val="7FE47E50"/>
    <w:rsid w:val="FBCB0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qFormat="1"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qFormat="1" w:unhideWhenUsed="0" w:uiPriority="0" w:semiHidden="0" w:name="List Number" w:locked="1"/>
    <w:lsdException w:unhideWhenUsed="0" w:uiPriority="0" w:semiHidden="0" w:name="List 2" w:locked="1"/>
    <w:lsdException w:qFormat="1"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qFormat="1" w:unhideWhenUsed="0" w:uiPriority="0" w:semiHidden="0" w:name="Salutation" w:locked="1"/>
    <w:lsdException w:qFormat="1" w:unhideWhenUsed="0" w:uiPriority="0" w:semiHidden="0" w:name="Date"/>
    <w:lsdException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2"/>
    <w:basedOn w:val="1"/>
    <w:next w:val="1"/>
    <w:autoRedefine/>
    <w:qFormat/>
    <w:locked/>
    <w:uiPriority w:val="9"/>
    <w:pPr>
      <w:keepNext/>
      <w:keepLines/>
      <w:spacing w:before="40" w:after="40" w:line="360" w:lineRule="auto"/>
      <w:outlineLvl w:val="1"/>
    </w:pPr>
    <w:rPr>
      <w:b/>
      <w:bCs/>
      <w:sz w:val="32"/>
      <w:szCs w:val="32"/>
    </w:rPr>
  </w:style>
  <w:style w:type="paragraph" w:styleId="6">
    <w:name w:val="heading 3"/>
    <w:basedOn w:val="1"/>
    <w:next w:val="1"/>
    <w:autoRedefine/>
    <w:qFormat/>
    <w:locked/>
    <w:uiPriority w:val="0"/>
    <w:pPr>
      <w:keepNext/>
      <w:keepLines/>
      <w:spacing w:before="260" w:after="260" w:line="415" w:lineRule="auto"/>
      <w:outlineLvl w:val="2"/>
    </w:pPr>
    <w:rPr>
      <w:b/>
      <w:bCs/>
      <w:sz w:val="32"/>
      <w:szCs w:val="32"/>
    </w:rPr>
  </w:style>
  <w:style w:type="paragraph" w:styleId="7">
    <w:name w:val="heading 4"/>
    <w:basedOn w:val="1"/>
    <w:next w:val="1"/>
    <w:autoRedefine/>
    <w:qFormat/>
    <w:locked/>
    <w:uiPriority w:val="0"/>
    <w:pPr>
      <w:keepNext/>
      <w:keepLines/>
      <w:spacing w:line="360" w:lineRule="auto"/>
      <w:ind w:left="200" w:hanging="200" w:hangingChars="200"/>
      <w:outlineLvl w:val="3"/>
    </w:pPr>
    <w:rPr>
      <w:rFonts w:ascii="仿宋_GB2312" w:hAnsi="Arial" w:eastAsia="仿宋_GB2312"/>
      <w:sz w:val="28"/>
      <w:szCs w:val="28"/>
    </w:rPr>
  </w:style>
  <w:style w:type="character" w:default="1" w:styleId="30">
    <w:name w:val="Default Paragraph Font"/>
    <w:autoRedefine/>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45"/>
    <w:autoRedefine/>
    <w:qFormat/>
    <w:uiPriority w:val="0"/>
    <w:pPr>
      <w:widowControl/>
      <w:snapToGrid w:val="0"/>
      <w:spacing w:before="60" w:after="160" w:line="259" w:lineRule="auto"/>
      <w:ind w:right="113"/>
    </w:pPr>
    <w:rPr>
      <w:kern w:val="0"/>
      <w:sz w:val="18"/>
      <w:szCs w:val="20"/>
    </w:rPr>
  </w:style>
  <w:style w:type="paragraph" w:customStyle="1" w:styleId="3">
    <w:name w:val="_Style 7"/>
    <w:next w:val="1"/>
    <w:autoRedefine/>
    <w:qFormat/>
    <w:uiPriority w:val="0"/>
    <w:pPr>
      <w:wordWrap w:val="0"/>
    </w:pPr>
    <w:rPr>
      <w:rFonts w:ascii="Times New Roman" w:hAnsi="Times New Roman" w:eastAsia="宋体" w:cs="Times New Roman"/>
      <w:sz w:val="32"/>
      <w:lang w:val="en-US" w:eastAsia="zh-CN" w:bidi="ar-SA"/>
    </w:rPr>
  </w:style>
  <w:style w:type="paragraph" w:styleId="8">
    <w:name w:val="List 3"/>
    <w:basedOn w:val="1"/>
    <w:next w:val="1"/>
    <w:autoRedefine/>
    <w:qFormat/>
    <w:locked/>
    <w:uiPriority w:val="0"/>
    <w:pPr>
      <w:ind w:left="100" w:leftChars="400" w:hanging="200" w:hangingChars="200"/>
    </w:pPr>
  </w:style>
  <w:style w:type="paragraph" w:styleId="9">
    <w:name w:val="List Number"/>
    <w:basedOn w:val="1"/>
    <w:autoRedefine/>
    <w:qFormat/>
    <w:locked/>
    <w:uiPriority w:val="0"/>
    <w:pPr>
      <w:numPr>
        <w:ilvl w:val="0"/>
        <w:numId w:val="1"/>
      </w:numPr>
    </w:pPr>
  </w:style>
  <w:style w:type="paragraph" w:styleId="10">
    <w:name w:val="Normal Indent"/>
    <w:basedOn w:val="1"/>
    <w:next w:val="11"/>
    <w:autoRedefine/>
    <w:qFormat/>
    <w:locked/>
    <w:uiPriority w:val="0"/>
    <w:pPr>
      <w:ind w:firstLine="420"/>
    </w:pPr>
    <w:rPr>
      <w:sz w:val="28"/>
    </w:rPr>
  </w:style>
  <w:style w:type="paragraph" w:customStyle="1" w:styleId="11">
    <w:name w:val="正文首行缩进2个字 Char"/>
    <w:basedOn w:val="1"/>
    <w:autoRedefine/>
    <w:qFormat/>
    <w:uiPriority w:val="0"/>
    <w:pPr>
      <w:ind w:firstLine="480" w:firstLineChars="200"/>
    </w:pPr>
    <w:rPr>
      <w:rFonts w:ascii="Calibri" w:hAnsi="Calibri" w:eastAsia="楷体"/>
    </w:rPr>
  </w:style>
  <w:style w:type="paragraph" w:styleId="12">
    <w:name w:val="caption"/>
    <w:basedOn w:val="1"/>
    <w:next w:val="1"/>
    <w:autoRedefine/>
    <w:qFormat/>
    <w:locked/>
    <w:uiPriority w:val="0"/>
    <w:rPr>
      <w:rFonts w:ascii="Arial" w:hAnsi="Arial" w:eastAsia="黑体" w:cs="Arial"/>
      <w:sz w:val="20"/>
      <w:szCs w:val="20"/>
    </w:rPr>
  </w:style>
  <w:style w:type="paragraph" w:styleId="13">
    <w:name w:val="annotation text"/>
    <w:basedOn w:val="1"/>
    <w:link w:val="44"/>
    <w:autoRedefine/>
    <w:semiHidden/>
    <w:qFormat/>
    <w:uiPriority w:val="0"/>
    <w:pPr>
      <w:jc w:val="left"/>
    </w:pPr>
    <w:rPr>
      <w:kern w:val="0"/>
      <w:sz w:val="24"/>
      <w:szCs w:val="20"/>
    </w:rPr>
  </w:style>
  <w:style w:type="paragraph" w:styleId="14">
    <w:name w:val="Salutation"/>
    <w:basedOn w:val="1"/>
    <w:next w:val="1"/>
    <w:autoRedefine/>
    <w:qFormat/>
    <w:locked/>
    <w:uiPriority w:val="0"/>
    <w:rPr>
      <w:rFonts w:ascii="宋体" w:hAnsi="华文宋体"/>
      <w:sz w:val="28"/>
    </w:rPr>
  </w:style>
  <w:style w:type="paragraph" w:styleId="15">
    <w:name w:val="Body Text Indent"/>
    <w:basedOn w:val="1"/>
    <w:next w:val="16"/>
    <w:link w:val="43"/>
    <w:autoRedefine/>
    <w:qFormat/>
    <w:uiPriority w:val="0"/>
    <w:pPr>
      <w:spacing w:after="120"/>
      <w:ind w:left="420" w:leftChars="200"/>
    </w:pPr>
    <w:rPr>
      <w:kern w:val="0"/>
      <w:sz w:val="24"/>
      <w:szCs w:val="20"/>
    </w:rPr>
  </w:style>
  <w:style w:type="paragraph" w:styleId="16">
    <w:name w:val="Body Text Indent 2"/>
    <w:basedOn w:val="1"/>
    <w:next w:val="17"/>
    <w:autoRedefine/>
    <w:qFormat/>
    <w:locked/>
    <w:uiPriority w:val="0"/>
    <w:pPr>
      <w:spacing w:line="500" w:lineRule="exact"/>
      <w:ind w:firstLine="556"/>
    </w:pPr>
    <w:rPr>
      <w:bCs/>
      <w:sz w:val="28"/>
      <w:szCs w:val="20"/>
    </w:rPr>
  </w:style>
  <w:style w:type="paragraph" w:styleId="17">
    <w:name w:val="Body Text First Indent 2"/>
    <w:basedOn w:val="15"/>
    <w:next w:val="1"/>
    <w:autoRedefine/>
    <w:qFormat/>
    <w:locked/>
    <w:uiPriority w:val="0"/>
    <w:pPr>
      <w:ind w:firstLine="420" w:firstLineChars="200"/>
    </w:pPr>
  </w:style>
  <w:style w:type="paragraph" w:styleId="18">
    <w:name w:val="Plain Text"/>
    <w:basedOn w:val="1"/>
    <w:next w:val="14"/>
    <w:autoRedefine/>
    <w:qFormat/>
    <w:locked/>
    <w:uiPriority w:val="0"/>
    <w:pPr>
      <w:adjustRightInd w:val="0"/>
      <w:spacing w:before="120" w:line="400" w:lineRule="exact"/>
      <w:textAlignment w:val="baseline"/>
    </w:pPr>
    <w:rPr>
      <w:rFonts w:ascii="宋体" w:hAnsi="Courier New"/>
      <w:spacing w:val="-2"/>
      <w:kern w:val="28"/>
      <w:szCs w:val="20"/>
    </w:rPr>
  </w:style>
  <w:style w:type="paragraph" w:styleId="19">
    <w:name w:val="Date"/>
    <w:basedOn w:val="1"/>
    <w:next w:val="1"/>
    <w:link w:val="46"/>
    <w:autoRedefine/>
    <w:qFormat/>
    <w:uiPriority w:val="0"/>
    <w:pPr>
      <w:ind w:left="100" w:leftChars="2500"/>
    </w:pPr>
    <w:rPr>
      <w:kern w:val="0"/>
      <w:sz w:val="24"/>
      <w:szCs w:val="20"/>
    </w:rPr>
  </w:style>
  <w:style w:type="paragraph" w:styleId="20">
    <w:name w:val="Balloon Text"/>
    <w:basedOn w:val="1"/>
    <w:link w:val="47"/>
    <w:autoRedefine/>
    <w:semiHidden/>
    <w:qFormat/>
    <w:uiPriority w:val="0"/>
    <w:rPr>
      <w:kern w:val="0"/>
      <w:sz w:val="18"/>
      <w:szCs w:val="20"/>
    </w:rPr>
  </w:style>
  <w:style w:type="paragraph" w:styleId="21">
    <w:name w:val="footer"/>
    <w:basedOn w:val="1"/>
    <w:link w:val="48"/>
    <w:autoRedefine/>
    <w:qFormat/>
    <w:uiPriority w:val="99"/>
    <w:pPr>
      <w:tabs>
        <w:tab w:val="center" w:pos="4153"/>
        <w:tab w:val="right" w:pos="8306"/>
      </w:tabs>
      <w:snapToGrid w:val="0"/>
      <w:jc w:val="left"/>
    </w:pPr>
    <w:rPr>
      <w:kern w:val="0"/>
      <w:sz w:val="18"/>
      <w:szCs w:val="20"/>
    </w:rPr>
  </w:style>
  <w:style w:type="paragraph" w:styleId="22">
    <w:name w:val="header"/>
    <w:basedOn w:val="1"/>
    <w:link w:val="49"/>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23">
    <w:name w:val="toc 1"/>
    <w:basedOn w:val="1"/>
    <w:next w:val="1"/>
    <w:autoRedefine/>
    <w:qFormat/>
    <w:locked/>
    <w:uiPriority w:val="39"/>
    <w:pPr>
      <w:spacing w:before="120" w:after="120"/>
      <w:jc w:val="left"/>
    </w:pPr>
    <w:rPr>
      <w:b/>
      <w:bCs/>
      <w:caps/>
      <w:sz w:val="20"/>
    </w:rPr>
  </w:style>
  <w:style w:type="paragraph" w:styleId="24">
    <w:name w:val="toc 9"/>
    <w:basedOn w:val="1"/>
    <w:next w:val="1"/>
    <w:autoRedefine/>
    <w:qFormat/>
    <w:locked/>
    <w:uiPriority w:val="0"/>
    <w:pPr>
      <w:widowControl/>
      <w:wordWrap w:val="0"/>
      <w:ind w:left="2975"/>
    </w:pPr>
    <w:rPr>
      <w:szCs w:val="22"/>
    </w:rPr>
  </w:style>
  <w:style w:type="paragraph" w:styleId="25">
    <w:name w:val="Body Text 2"/>
    <w:basedOn w:val="1"/>
    <w:autoRedefine/>
    <w:qFormat/>
    <w:locked/>
    <w:uiPriority w:val="0"/>
    <w:pPr>
      <w:spacing w:after="120" w:line="480" w:lineRule="auto"/>
    </w:pPr>
  </w:style>
  <w:style w:type="paragraph" w:styleId="26">
    <w:name w:val="Normal (Web)"/>
    <w:basedOn w:val="1"/>
    <w:link w:val="50"/>
    <w:autoRedefine/>
    <w:qFormat/>
    <w:uiPriority w:val="0"/>
    <w:pPr>
      <w:widowControl/>
      <w:spacing w:before="100" w:beforeAutospacing="1" w:after="100" w:afterAutospacing="1"/>
      <w:jc w:val="left"/>
    </w:pPr>
    <w:rPr>
      <w:rFonts w:ascii="宋体" w:hAnsi="宋体"/>
      <w:kern w:val="0"/>
      <w:sz w:val="24"/>
      <w:szCs w:val="20"/>
    </w:rPr>
  </w:style>
  <w:style w:type="paragraph" w:styleId="27">
    <w:name w:val="annotation subject"/>
    <w:basedOn w:val="13"/>
    <w:next w:val="13"/>
    <w:link w:val="51"/>
    <w:autoRedefine/>
    <w:semiHidden/>
    <w:qFormat/>
    <w:uiPriority w:val="0"/>
    <w:rPr>
      <w:b/>
      <w:kern w:val="2"/>
    </w:rPr>
  </w:style>
  <w:style w:type="table" w:styleId="29">
    <w:name w:val="Table Grid"/>
    <w:basedOn w:val="2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autoRedefine/>
    <w:qFormat/>
    <w:locked/>
    <w:uiPriority w:val="0"/>
    <w:rPr>
      <w:b/>
    </w:rPr>
  </w:style>
  <w:style w:type="character" w:styleId="32">
    <w:name w:val="page number"/>
    <w:basedOn w:val="30"/>
    <w:autoRedefine/>
    <w:qFormat/>
    <w:locked/>
    <w:uiPriority w:val="0"/>
  </w:style>
  <w:style w:type="character" w:styleId="33">
    <w:name w:val="Hyperlink"/>
    <w:basedOn w:val="30"/>
    <w:autoRedefine/>
    <w:qFormat/>
    <w:locked/>
    <w:uiPriority w:val="0"/>
    <w:rPr>
      <w:color w:val="0000FF"/>
      <w:u w:val="single"/>
    </w:rPr>
  </w:style>
  <w:style w:type="character" w:styleId="34">
    <w:name w:val="annotation reference"/>
    <w:autoRedefine/>
    <w:semiHidden/>
    <w:qFormat/>
    <w:uiPriority w:val="0"/>
    <w:rPr>
      <w:sz w:val="21"/>
    </w:rPr>
  </w:style>
  <w:style w:type="paragraph" w:customStyle="1" w:styleId="35">
    <w:name w:val="xl27"/>
    <w:basedOn w:val="1"/>
    <w:next w:val="36"/>
    <w:autoRedefine/>
    <w:qFormat/>
    <w:uiPriority w:val="0"/>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36">
    <w:name w:val="A正文"/>
    <w:basedOn w:val="1"/>
    <w:autoRedefine/>
    <w:qFormat/>
    <w:uiPriority w:val="0"/>
    <w:pPr>
      <w:spacing w:line="360" w:lineRule="auto"/>
      <w:ind w:firstLine="480" w:firstLineChars="200"/>
    </w:pPr>
    <w:rPr>
      <w:kern w:val="0"/>
      <w:sz w:val="24"/>
    </w:rPr>
  </w:style>
  <w:style w:type="paragraph" w:customStyle="1" w:styleId="37">
    <w:name w:val="Default"/>
    <w:basedOn w:val="38"/>
    <w:autoRedefine/>
    <w:qFormat/>
    <w:uiPriority w:val="0"/>
    <w:pPr>
      <w:autoSpaceDE w:val="0"/>
      <w:autoSpaceDN w:val="0"/>
      <w:adjustRightInd w:val="0"/>
    </w:pPr>
    <w:rPr>
      <w:rFonts w:ascii="黑体" w:eastAsia="黑体"/>
      <w:sz w:val="21"/>
      <w:szCs w:val="22"/>
    </w:rPr>
  </w:style>
  <w:style w:type="paragraph" w:customStyle="1" w:styleId="38">
    <w:name w:val="标题2"/>
    <w:basedOn w:val="1"/>
    <w:autoRedefine/>
    <w:qFormat/>
    <w:uiPriority w:val="0"/>
    <w:rPr>
      <w:rFonts w:ascii="宋体" w:hAnsi="宋体"/>
      <w:b/>
      <w:kern w:val="0"/>
      <w:sz w:val="24"/>
    </w:rPr>
  </w:style>
  <w:style w:type="paragraph" w:customStyle="1" w:styleId="39">
    <w:name w:val="Default1"/>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0">
    <w:name w:val="Normal (Web)1"/>
    <w:basedOn w:val="1"/>
    <w:next w:val="41"/>
    <w:autoRedefine/>
    <w:qFormat/>
    <w:uiPriority w:val="0"/>
    <w:pPr>
      <w:widowControl/>
      <w:jc w:val="left"/>
    </w:pPr>
    <w:rPr>
      <w:rFonts w:ascii="宋体"/>
      <w:kern w:val="0"/>
      <w:sz w:val="24"/>
      <w:szCs w:val="21"/>
    </w:rPr>
  </w:style>
  <w:style w:type="paragraph" w:customStyle="1" w:styleId="41">
    <w:name w:val="Date1"/>
    <w:basedOn w:val="1"/>
    <w:next w:val="1"/>
    <w:autoRedefine/>
    <w:qFormat/>
    <w:uiPriority w:val="0"/>
    <w:pPr>
      <w:ind w:left="2500" w:leftChars="2500"/>
    </w:pPr>
  </w:style>
  <w:style w:type="paragraph" w:customStyle="1" w:styleId="42">
    <w:name w:val="新格式表"/>
    <w:autoRedefine/>
    <w:qFormat/>
    <w:uiPriority w:val="0"/>
    <w:pPr>
      <w:widowControl w:val="0"/>
      <w:spacing w:line="240" w:lineRule="exact"/>
      <w:jc w:val="center"/>
    </w:pPr>
    <w:rPr>
      <w:rFonts w:ascii="Times New Roman" w:hAnsi="Times New Roman" w:eastAsia="宋体" w:cs="Times New Roman"/>
      <w:bCs/>
      <w:snapToGrid w:val="0"/>
      <w:color w:val="000000"/>
      <w:kern w:val="2"/>
      <w:sz w:val="21"/>
      <w:szCs w:val="21"/>
      <w:lang w:val="en-US" w:eastAsia="zh-CN" w:bidi="ar-SA"/>
    </w:rPr>
  </w:style>
  <w:style w:type="character" w:customStyle="1" w:styleId="43">
    <w:name w:val="正文文本缩进 Char"/>
    <w:link w:val="15"/>
    <w:autoRedefine/>
    <w:semiHidden/>
    <w:qFormat/>
    <w:locked/>
    <w:uiPriority w:val="0"/>
    <w:rPr>
      <w:rFonts w:ascii="Times New Roman" w:hAnsi="Times New Roman" w:eastAsia="宋体"/>
      <w:sz w:val="24"/>
    </w:rPr>
  </w:style>
  <w:style w:type="character" w:customStyle="1" w:styleId="44">
    <w:name w:val="批注文字 Char"/>
    <w:link w:val="13"/>
    <w:autoRedefine/>
    <w:qFormat/>
    <w:locked/>
    <w:uiPriority w:val="0"/>
    <w:rPr>
      <w:rFonts w:ascii="Times New Roman" w:hAnsi="Times New Roman" w:eastAsia="宋体"/>
      <w:sz w:val="24"/>
    </w:rPr>
  </w:style>
  <w:style w:type="character" w:customStyle="1" w:styleId="45">
    <w:name w:val="正文文本 Char"/>
    <w:link w:val="2"/>
    <w:autoRedefine/>
    <w:qFormat/>
    <w:locked/>
    <w:uiPriority w:val="0"/>
    <w:rPr>
      <w:sz w:val="18"/>
    </w:rPr>
  </w:style>
  <w:style w:type="character" w:customStyle="1" w:styleId="46">
    <w:name w:val="日期 Char"/>
    <w:link w:val="19"/>
    <w:autoRedefine/>
    <w:qFormat/>
    <w:locked/>
    <w:uiPriority w:val="0"/>
    <w:rPr>
      <w:rFonts w:ascii="Times New Roman" w:hAnsi="Times New Roman" w:eastAsia="宋体"/>
      <w:sz w:val="24"/>
    </w:rPr>
  </w:style>
  <w:style w:type="character" w:customStyle="1" w:styleId="47">
    <w:name w:val="批注框文本 Char"/>
    <w:link w:val="20"/>
    <w:autoRedefine/>
    <w:semiHidden/>
    <w:qFormat/>
    <w:locked/>
    <w:uiPriority w:val="0"/>
    <w:rPr>
      <w:rFonts w:ascii="Times New Roman" w:hAnsi="Times New Roman" w:eastAsia="宋体"/>
      <w:sz w:val="18"/>
    </w:rPr>
  </w:style>
  <w:style w:type="character" w:customStyle="1" w:styleId="48">
    <w:name w:val="页脚 Char"/>
    <w:link w:val="21"/>
    <w:autoRedefine/>
    <w:qFormat/>
    <w:locked/>
    <w:uiPriority w:val="99"/>
    <w:rPr>
      <w:sz w:val="18"/>
    </w:rPr>
  </w:style>
  <w:style w:type="character" w:customStyle="1" w:styleId="49">
    <w:name w:val="页眉 Char"/>
    <w:link w:val="22"/>
    <w:autoRedefine/>
    <w:qFormat/>
    <w:locked/>
    <w:uiPriority w:val="0"/>
    <w:rPr>
      <w:sz w:val="18"/>
    </w:rPr>
  </w:style>
  <w:style w:type="character" w:customStyle="1" w:styleId="50">
    <w:name w:val="普通(网站) Char"/>
    <w:link w:val="26"/>
    <w:autoRedefine/>
    <w:qFormat/>
    <w:locked/>
    <w:uiPriority w:val="0"/>
    <w:rPr>
      <w:rFonts w:ascii="宋体" w:hAnsi="宋体" w:eastAsia="宋体"/>
      <w:sz w:val="24"/>
    </w:rPr>
  </w:style>
  <w:style w:type="character" w:customStyle="1" w:styleId="51">
    <w:name w:val="批注主题 Char"/>
    <w:link w:val="27"/>
    <w:autoRedefine/>
    <w:semiHidden/>
    <w:qFormat/>
    <w:locked/>
    <w:uiPriority w:val="0"/>
    <w:rPr>
      <w:rFonts w:ascii="Times New Roman" w:hAnsi="Times New Roman" w:eastAsia="宋体"/>
      <w:b/>
      <w:kern w:val="2"/>
      <w:sz w:val="24"/>
    </w:rPr>
  </w:style>
  <w:style w:type="character" w:customStyle="1" w:styleId="52">
    <w:name w:val="font11"/>
    <w:basedOn w:val="30"/>
    <w:autoRedefine/>
    <w:qFormat/>
    <w:uiPriority w:val="0"/>
    <w:rPr>
      <w:rFonts w:hint="eastAsia" w:ascii="宋体" w:hAnsi="宋体" w:eastAsia="宋体" w:cs="宋体"/>
      <w:color w:val="FF0000"/>
      <w:sz w:val="21"/>
      <w:szCs w:val="21"/>
      <w:u w:val="none"/>
    </w:rPr>
  </w:style>
  <w:style w:type="character" w:customStyle="1" w:styleId="53">
    <w:name w:val="正文文本 字符1"/>
    <w:autoRedefine/>
    <w:semiHidden/>
    <w:qFormat/>
    <w:uiPriority w:val="0"/>
    <w:rPr>
      <w:rFonts w:ascii="Times New Roman" w:hAnsi="Times New Roman" w:eastAsia="宋体"/>
      <w:sz w:val="24"/>
    </w:rPr>
  </w:style>
  <w:style w:type="character" w:customStyle="1" w:styleId="54">
    <w:name w:val="日期 字符"/>
    <w:autoRedefine/>
    <w:semiHidden/>
    <w:qFormat/>
    <w:uiPriority w:val="0"/>
    <w:rPr>
      <w:rFonts w:ascii="Times New Roman" w:hAnsi="Times New Roman" w:eastAsia="宋体"/>
      <w:sz w:val="24"/>
    </w:rPr>
  </w:style>
  <w:style w:type="character" w:customStyle="1" w:styleId="55">
    <w:name w:val="表格 Char"/>
    <w:link w:val="56"/>
    <w:autoRedefine/>
    <w:qFormat/>
    <w:locked/>
    <w:uiPriority w:val="0"/>
    <w:rPr>
      <w:rFonts w:ascii="宋体"/>
      <w:sz w:val="21"/>
    </w:rPr>
  </w:style>
  <w:style w:type="paragraph" w:customStyle="1" w:styleId="56">
    <w:name w:val="表格"/>
    <w:basedOn w:val="18"/>
    <w:next w:val="1"/>
    <w:link w:val="55"/>
    <w:autoRedefine/>
    <w:qFormat/>
    <w:uiPriority w:val="0"/>
    <w:pPr>
      <w:snapToGrid w:val="0"/>
      <w:spacing w:beforeLines="10" w:afterLines="10" w:line="259" w:lineRule="auto"/>
      <w:jc w:val="center"/>
    </w:pPr>
    <w:rPr>
      <w:rFonts w:hAnsi="Times New Roman"/>
      <w:spacing w:val="0"/>
      <w:kern w:val="0"/>
    </w:rPr>
  </w:style>
  <w:style w:type="character" w:customStyle="1" w:styleId="57">
    <w:name w:val="font01"/>
    <w:basedOn w:val="30"/>
    <w:autoRedefine/>
    <w:qFormat/>
    <w:uiPriority w:val="0"/>
    <w:rPr>
      <w:rFonts w:hint="eastAsia" w:ascii="宋体" w:hAnsi="宋体" w:eastAsia="宋体" w:cs="宋体"/>
      <w:b/>
      <w:color w:val="000000"/>
      <w:sz w:val="21"/>
      <w:szCs w:val="21"/>
      <w:u w:val="none"/>
    </w:rPr>
  </w:style>
  <w:style w:type="character" w:customStyle="1" w:styleId="58">
    <w:name w:val="Char Char Char Char Char Char Char Char"/>
    <w:link w:val="59"/>
    <w:autoRedefine/>
    <w:qFormat/>
    <w:uiPriority w:val="0"/>
    <w:rPr>
      <w:sz w:val="24"/>
      <w:szCs w:val="24"/>
    </w:rPr>
  </w:style>
  <w:style w:type="paragraph" w:customStyle="1" w:styleId="59">
    <w:name w:val="Char Char Char Char Char Char"/>
    <w:basedOn w:val="1"/>
    <w:link w:val="58"/>
    <w:autoRedefine/>
    <w:qFormat/>
    <w:uiPriority w:val="0"/>
    <w:rPr>
      <w:kern w:val="0"/>
      <w:sz w:val="24"/>
    </w:rPr>
  </w:style>
  <w:style w:type="character" w:customStyle="1" w:styleId="60">
    <w:name w:val="fontstyle21"/>
    <w:basedOn w:val="30"/>
    <w:autoRedefine/>
    <w:qFormat/>
    <w:uiPriority w:val="0"/>
    <w:rPr>
      <w:rFonts w:ascii="Times New Roman" w:hAnsi="Times New Roman" w:eastAsia="Times New Roman" w:cs="Times New Roman"/>
      <w:color w:val="000000"/>
      <w:sz w:val="24"/>
      <w:szCs w:val="24"/>
    </w:rPr>
  </w:style>
  <w:style w:type="character" w:customStyle="1" w:styleId="61">
    <w:name w:val="页脚 字符"/>
    <w:basedOn w:val="30"/>
    <w:autoRedefine/>
    <w:qFormat/>
    <w:uiPriority w:val="99"/>
  </w:style>
  <w:style w:type="character" w:customStyle="1" w:styleId="62">
    <w:name w:val="批注文字 字符1"/>
    <w:autoRedefine/>
    <w:semiHidden/>
    <w:qFormat/>
    <w:uiPriority w:val="0"/>
    <w:rPr>
      <w:rFonts w:ascii="Times New Roman" w:hAnsi="Times New Roman" w:eastAsia="宋体"/>
      <w:sz w:val="24"/>
    </w:rPr>
  </w:style>
  <w:style w:type="character" w:customStyle="1" w:styleId="63">
    <w:name w:val="fontstyle01"/>
    <w:basedOn w:val="30"/>
    <w:autoRedefine/>
    <w:qFormat/>
    <w:uiPriority w:val="0"/>
    <w:rPr>
      <w:rFonts w:ascii="宋体" w:hAnsi="宋体" w:eastAsia="宋体" w:cs="宋体"/>
      <w:color w:val="000000"/>
      <w:sz w:val="24"/>
      <w:szCs w:val="24"/>
    </w:rPr>
  </w:style>
  <w:style w:type="paragraph" w:customStyle="1" w:styleId="64">
    <w:name w:val="表格内容"/>
    <w:basedOn w:val="1"/>
    <w:autoRedefine/>
    <w:qFormat/>
    <w:uiPriority w:val="0"/>
    <w:pPr>
      <w:jc w:val="center"/>
    </w:pPr>
    <w:rPr>
      <w:szCs w:val="21"/>
    </w:rPr>
  </w:style>
  <w:style w:type="paragraph" w:customStyle="1" w:styleId="65">
    <w:name w:val="p0"/>
    <w:basedOn w:val="1"/>
    <w:autoRedefine/>
    <w:qFormat/>
    <w:uiPriority w:val="0"/>
    <w:pPr>
      <w:widowControl/>
    </w:pPr>
    <w:rPr>
      <w:kern w:val="0"/>
      <w:szCs w:val="21"/>
    </w:rPr>
  </w:style>
  <w:style w:type="paragraph" w:customStyle="1" w:styleId="66">
    <w:name w:val="表格文字（241）"/>
    <w:basedOn w:val="1"/>
    <w:autoRedefine/>
    <w:qFormat/>
    <w:uiPriority w:val="0"/>
    <w:pPr>
      <w:autoSpaceDE w:val="0"/>
      <w:autoSpaceDN w:val="0"/>
      <w:adjustRightInd w:val="0"/>
      <w:jc w:val="center"/>
      <w:textAlignment w:val="baseline"/>
    </w:pPr>
    <w:rPr>
      <w:bCs/>
      <w:kern w:val="0"/>
      <w:szCs w:val="21"/>
    </w:rPr>
  </w:style>
  <w:style w:type="paragraph" w:customStyle="1" w:styleId="67">
    <w:name w:val="纯文本1"/>
    <w:basedOn w:val="1"/>
    <w:autoRedefine/>
    <w:qFormat/>
    <w:uiPriority w:val="0"/>
    <w:pPr>
      <w:adjustRightInd w:val="0"/>
    </w:pPr>
    <w:rPr>
      <w:rFonts w:ascii="宋体" w:hAnsi="Courier New"/>
      <w:szCs w:val="20"/>
    </w:rPr>
  </w:style>
  <w:style w:type="paragraph" w:customStyle="1" w:styleId="68">
    <w:name w:val="博泵1"/>
    <w:basedOn w:val="1"/>
    <w:autoRedefine/>
    <w:qFormat/>
    <w:uiPriority w:val="99"/>
    <w:pPr>
      <w:spacing w:line="480" w:lineRule="exact"/>
      <w:ind w:firstLine="200" w:firstLineChars="200"/>
      <w:jc w:val="left"/>
      <w:textAlignment w:val="baseline"/>
    </w:pPr>
    <w:rPr>
      <w:rFonts w:hAnsi="宋体"/>
      <w:color w:val="000000"/>
      <w:kern w:val="0"/>
      <w:sz w:val="24"/>
      <w:szCs w:val="20"/>
    </w:rPr>
  </w:style>
  <w:style w:type="paragraph" w:customStyle="1" w:styleId="69">
    <w:name w:val="表格 32"/>
    <w:basedOn w:val="1"/>
    <w:autoRedefine/>
    <w:qFormat/>
    <w:uiPriority w:val="0"/>
    <w:pPr>
      <w:autoSpaceDE w:val="0"/>
      <w:autoSpaceDN w:val="0"/>
      <w:adjustRightInd w:val="0"/>
      <w:jc w:val="center"/>
      <w:textAlignment w:val="baseline"/>
    </w:pPr>
    <w:rPr>
      <w:rFonts w:eastAsia="Arial Black"/>
      <w:sz w:val="24"/>
    </w:rPr>
  </w:style>
  <w:style w:type="paragraph" w:customStyle="1" w:styleId="70">
    <w:name w:val="+正文"/>
    <w:basedOn w:val="1"/>
    <w:autoRedefine/>
    <w:unhideWhenUsed/>
    <w:qFormat/>
    <w:uiPriority w:val="0"/>
    <w:pPr>
      <w:spacing w:line="360" w:lineRule="auto"/>
      <w:ind w:firstLine="200" w:firstLineChars="200"/>
    </w:pPr>
    <w:rPr>
      <w:rFonts w:hint="eastAsia"/>
      <w:sz w:val="24"/>
    </w:rPr>
  </w:style>
  <w:style w:type="paragraph" w:customStyle="1" w:styleId="71">
    <w:name w:val="正文，小四"/>
    <w:basedOn w:val="1"/>
    <w:autoRedefine/>
    <w:qFormat/>
    <w:uiPriority w:val="0"/>
    <w:pPr>
      <w:spacing w:line="360" w:lineRule="auto"/>
      <w:ind w:firstLine="480" w:firstLineChars="200"/>
    </w:pPr>
    <w:rPr>
      <w:kern w:val="0"/>
      <w:sz w:val="24"/>
    </w:rPr>
  </w:style>
  <w:style w:type="paragraph" w:customStyle="1" w:styleId="72">
    <w:name w:val="Other|1"/>
    <w:basedOn w:val="1"/>
    <w:autoRedefine/>
    <w:qFormat/>
    <w:uiPriority w:val="0"/>
    <w:pPr>
      <w:spacing w:after="220" w:line="310" w:lineRule="auto"/>
    </w:pPr>
    <w:rPr>
      <w:b/>
      <w:bCs/>
      <w:sz w:val="68"/>
      <w:szCs w:val="68"/>
      <w:lang w:val="zh-TW" w:eastAsia="zh-TW" w:bidi="zh-TW"/>
    </w:rPr>
  </w:style>
  <w:style w:type="paragraph" w:customStyle="1" w:styleId="73">
    <w:name w:val="表格正文"/>
    <w:basedOn w:val="1"/>
    <w:autoRedefine/>
    <w:qFormat/>
    <w:uiPriority w:val="0"/>
    <w:pPr>
      <w:jc w:val="center"/>
    </w:pPr>
    <w:rPr>
      <w:rFonts w:ascii="仿宋_GB2312" w:eastAsia="仿宋_GB2312"/>
    </w:rPr>
  </w:style>
  <w:style w:type="paragraph" w:customStyle="1" w:styleId="74">
    <w:name w:val="样式3"/>
    <w:basedOn w:val="1"/>
    <w:autoRedefine/>
    <w:qFormat/>
    <w:uiPriority w:val="0"/>
    <w:pPr>
      <w:autoSpaceDE w:val="0"/>
      <w:autoSpaceDN w:val="0"/>
      <w:snapToGrid w:val="0"/>
      <w:spacing w:before="120" w:line="460" w:lineRule="atLeast"/>
      <w:jc w:val="center"/>
    </w:pPr>
    <w:rPr>
      <w:rFonts w:ascii="方正书宋_GBK" w:hAnsi="方正书宋_GBK" w:eastAsia="Lucida Console" w:cs="方正书宋_GBK"/>
      <w:sz w:val="28"/>
    </w:rPr>
  </w:style>
  <w:style w:type="paragraph" w:customStyle="1" w:styleId="75">
    <w:name w:val="样式35"/>
    <w:basedOn w:val="1"/>
    <w:autoRedefine/>
    <w:qFormat/>
    <w:uiPriority w:val="0"/>
    <w:pPr>
      <w:adjustRightInd w:val="0"/>
      <w:spacing w:line="312" w:lineRule="auto"/>
      <w:ind w:firstLine="567"/>
    </w:pPr>
    <w:rPr>
      <w:rFonts w:ascii="宋体"/>
      <w:kern w:val="0"/>
      <w:sz w:val="28"/>
      <w:szCs w:val="20"/>
    </w:rPr>
  </w:style>
  <w:style w:type="paragraph" w:customStyle="1" w:styleId="76">
    <w:name w:val="正文文字 Char"/>
    <w:basedOn w:val="1"/>
    <w:next w:val="18"/>
    <w:autoRedefine/>
    <w:qFormat/>
    <w:uiPriority w:val="0"/>
    <w:rPr>
      <w:rFonts w:ascii="宋体" w:hAnsi="Courier New"/>
      <w:szCs w:val="20"/>
    </w:rPr>
  </w:style>
  <w:style w:type="paragraph" w:customStyle="1" w:styleId="77">
    <w:name w:val="正文样式1"/>
    <w:basedOn w:val="1"/>
    <w:autoRedefine/>
    <w:qFormat/>
    <w:uiPriority w:val="0"/>
    <w:pPr>
      <w:adjustRightInd w:val="0"/>
      <w:snapToGrid w:val="0"/>
      <w:spacing w:line="360" w:lineRule="auto"/>
    </w:pPr>
    <w:rPr>
      <w:rFonts w:ascii="Calibri" w:hAnsi="Calibri"/>
      <w:kern w:val="24"/>
      <w:szCs w:val="22"/>
    </w:rPr>
  </w:style>
  <w:style w:type="paragraph" w:customStyle="1" w:styleId="78">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霍尼韦尔"/>
    <w:basedOn w:val="1"/>
    <w:autoRedefine/>
    <w:qFormat/>
    <w:uiPriority w:val="0"/>
    <w:pPr>
      <w:spacing w:line="480" w:lineRule="exact"/>
      <w:ind w:firstLine="480" w:firstLineChars="200"/>
      <w:jc w:val="left"/>
    </w:pPr>
    <w:rPr>
      <w:sz w:val="24"/>
      <w:szCs w:val="20"/>
    </w:rPr>
  </w:style>
  <w:style w:type="paragraph" w:customStyle="1" w:styleId="80">
    <w:name w:val="标头"/>
    <w:basedOn w:val="1"/>
    <w:autoRedefine/>
    <w:qFormat/>
    <w:uiPriority w:val="0"/>
    <w:pPr>
      <w:jc w:val="center"/>
    </w:pPr>
    <w:rPr>
      <w:b/>
    </w:rPr>
  </w:style>
  <w:style w:type="paragraph" w:customStyle="1" w:styleId="81">
    <w:name w:val="表格字体文本"/>
    <w:basedOn w:val="1"/>
    <w:next w:val="1"/>
    <w:autoRedefine/>
    <w:qFormat/>
    <w:uiPriority w:val="0"/>
    <w:pPr>
      <w:autoSpaceDE w:val="0"/>
      <w:autoSpaceDN w:val="0"/>
      <w:jc w:val="center"/>
    </w:pPr>
    <w:rPr>
      <w:rFonts w:cs="宋体"/>
      <w:kern w:val="0"/>
      <w:szCs w:val="21"/>
    </w:rPr>
  </w:style>
  <w:style w:type="paragraph" w:customStyle="1" w:styleId="82">
    <w:name w:val="中文报告书样式"/>
    <w:basedOn w:val="1"/>
    <w:autoRedefine/>
    <w:qFormat/>
    <w:uiPriority w:val="0"/>
    <w:pPr>
      <w:adjustRightInd w:val="0"/>
      <w:spacing w:line="480" w:lineRule="atLeast"/>
      <w:ind w:firstLine="482"/>
      <w:textAlignment w:val="baseline"/>
    </w:pPr>
    <w:rPr>
      <w:kern w:val="24"/>
      <w:sz w:val="24"/>
      <w:szCs w:val="20"/>
    </w:rPr>
  </w:style>
  <w:style w:type="paragraph" w:customStyle="1" w:styleId="83">
    <w:name w:val="普通(网站)2"/>
    <w:basedOn w:val="1"/>
    <w:autoRedefine/>
    <w:qFormat/>
    <w:uiPriority w:val="0"/>
    <w:pPr>
      <w:widowControl/>
      <w:spacing w:before="100" w:beforeAutospacing="1" w:after="100" w:afterAutospacing="1"/>
      <w:jc w:val="left"/>
    </w:pPr>
    <w:rPr>
      <w:rFonts w:ascii="宋体" w:hAnsi="宋体"/>
      <w:sz w:val="24"/>
      <w:szCs w:val="20"/>
    </w:rPr>
  </w:style>
  <w:style w:type="paragraph" w:customStyle="1" w:styleId="84">
    <w:name w:val="正文01"/>
    <w:basedOn w:val="1"/>
    <w:autoRedefine/>
    <w:qFormat/>
    <w:uiPriority w:val="0"/>
    <w:pPr>
      <w:spacing w:line="360" w:lineRule="auto"/>
      <w:ind w:firstLine="482"/>
    </w:pPr>
    <w:rPr>
      <w:sz w:val="24"/>
      <w:szCs w:val="20"/>
    </w:rPr>
  </w:style>
  <w:style w:type="paragraph" w:customStyle="1" w:styleId="85">
    <w:name w:val="A标准格式"/>
    <w:basedOn w:val="1"/>
    <w:autoRedefine/>
    <w:qFormat/>
    <w:uiPriority w:val="0"/>
    <w:pPr>
      <w:spacing w:line="440" w:lineRule="exact"/>
      <w:ind w:firstLine="480" w:firstLineChars="200"/>
    </w:pPr>
    <w:rPr>
      <w:sz w:val="24"/>
      <w:szCs w:val="22"/>
    </w:rPr>
  </w:style>
  <w:style w:type="paragraph" w:customStyle="1" w:styleId="86">
    <w:name w:val="文本框样式"/>
    <w:basedOn w:val="1"/>
    <w:autoRedefine/>
    <w:qFormat/>
    <w:uiPriority w:val="0"/>
    <w:pPr>
      <w:jc w:val="center"/>
    </w:pPr>
    <w:rPr>
      <w:rFonts w:ascii="Calibri" w:hAnsi="Calibri"/>
      <w:szCs w:val="22"/>
    </w:rPr>
  </w:style>
  <w:style w:type="paragraph" w:customStyle="1" w:styleId="87">
    <w:name w:val="表1表2"/>
    <w:basedOn w:val="1"/>
    <w:autoRedefine/>
    <w:qFormat/>
    <w:uiPriority w:val="0"/>
    <w:pPr>
      <w:autoSpaceDE w:val="0"/>
      <w:autoSpaceDN w:val="0"/>
      <w:jc w:val="center"/>
      <w:textAlignment w:val="center"/>
    </w:pPr>
    <w:rPr>
      <w:rFonts w:eastAsia="兰米仿宋体"/>
      <w:szCs w:val="20"/>
    </w:rPr>
  </w:style>
  <w:style w:type="paragraph" w:customStyle="1" w:styleId="88">
    <w:name w:val="Table Paragraph"/>
    <w:basedOn w:val="1"/>
    <w:autoRedefine/>
    <w:qFormat/>
    <w:uiPriority w:val="1"/>
    <w:pPr>
      <w:autoSpaceDE w:val="0"/>
      <w:autoSpaceDN w:val="0"/>
      <w:jc w:val="center"/>
    </w:pPr>
    <w:rPr>
      <w:rFonts w:hint="eastAsia" w:ascii="宋体" w:hAnsi="宋体"/>
      <w:kern w:val="0"/>
      <w:sz w:val="22"/>
      <w:szCs w:val="22"/>
    </w:rPr>
  </w:style>
  <w:style w:type="table" w:customStyle="1" w:styleId="89">
    <w:name w:val="Table Normal"/>
    <w:autoRedefine/>
    <w:unhideWhenUsed/>
    <w:qFormat/>
    <w:uiPriority w:val="0"/>
    <w:tblPr>
      <w:tblCellMar>
        <w:top w:w="0" w:type="dxa"/>
        <w:left w:w="0" w:type="dxa"/>
        <w:bottom w:w="0" w:type="dxa"/>
        <w:right w:w="0" w:type="dxa"/>
      </w:tblCellMar>
    </w:tblPr>
  </w:style>
  <w:style w:type="paragraph" w:customStyle="1" w:styleId="90">
    <w:name w:val="表格的字"/>
    <w:next w:val="1"/>
    <w:autoRedefine/>
    <w:qFormat/>
    <w:uiPriority w:val="0"/>
    <w:pPr>
      <w:jc w:val="center"/>
    </w:pPr>
    <w:rPr>
      <w:rFonts w:ascii="Times New Roman" w:hAnsi="Times New Roman" w:eastAsia="宋体" w:cs="Times New Roman"/>
      <w:kern w:val="2"/>
      <w:sz w:val="21"/>
      <w:szCs w:val="21"/>
      <w:lang w:val="en-US" w:eastAsia="zh-CN" w:bidi="ar-SA"/>
    </w:rPr>
  </w:style>
  <w:style w:type="paragraph" w:customStyle="1" w:styleId="91">
    <w:name w:val="【表格文字】"/>
    <w:basedOn w:val="1"/>
    <w:next w:val="1"/>
    <w:autoRedefine/>
    <w:qFormat/>
    <w:uiPriority w:val="0"/>
    <w:pPr>
      <w:adjustRightInd w:val="0"/>
      <w:snapToGrid w:val="0"/>
      <w:jc w:val="center"/>
    </w:pPr>
  </w:style>
  <w:style w:type="paragraph" w:customStyle="1" w:styleId="92">
    <w:name w:val="表内容"/>
    <w:basedOn w:val="1"/>
    <w:autoRedefine/>
    <w:qFormat/>
    <w:uiPriority w:val="0"/>
    <w:pPr>
      <w:widowControl/>
      <w:jc w:val="center"/>
    </w:pPr>
    <w:rPr>
      <w:kern w:val="0"/>
      <w:lang w:val="en-GB"/>
    </w:rPr>
  </w:style>
  <w:style w:type="character" w:customStyle="1" w:styleId="93">
    <w:name w:val="标题 Char1"/>
    <w:autoRedefine/>
    <w:qFormat/>
    <w:uiPriority w:val="0"/>
    <w:rPr>
      <w:rFonts w:ascii="Arial" w:hAnsi="Arial" w:eastAsia="PMingLiU"/>
      <w:b/>
      <w:color w:val="000000"/>
      <w:sz w:val="36"/>
      <w:lang w:eastAsia="zh-TW"/>
    </w:rPr>
  </w:style>
  <w:style w:type="paragraph" w:customStyle="1" w:styleId="94">
    <w:name w:val="li_正文"/>
    <w:basedOn w:val="1"/>
    <w:autoRedefine/>
    <w:qFormat/>
    <w:uiPriority w:val="0"/>
    <w:pPr>
      <w:tabs>
        <w:tab w:val="left" w:pos="2340"/>
        <w:tab w:val="left" w:pos="4320"/>
      </w:tabs>
      <w:ind w:firstLine="530" w:firstLineChars="200"/>
      <w:jc w:val="left"/>
    </w:pPr>
    <w:rPr>
      <w:sz w:val="28"/>
      <w:szCs w:val="28"/>
    </w:rPr>
  </w:style>
  <w:style w:type="paragraph" w:customStyle="1" w:styleId="95">
    <w:name w:val="5正文"/>
    <w:basedOn w:val="1"/>
    <w:autoRedefine/>
    <w:qFormat/>
    <w:uiPriority w:val="0"/>
    <w:pPr>
      <w:snapToGrid w:val="0"/>
      <w:spacing w:line="360" w:lineRule="auto"/>
      <w:ind w:firstLine="200" w:firstLineChars="200"/>
    </w:pPr>
    <w:rPr>
      <w:sz w:val="24"/>
    </w:rPr>
  </w:style>
  <w:style w:type="paragraph" w:customStyle="1" w:styleId="96">
    <w:name w:val="表标题"/>
    <w:basedOn w:val="9"/>
    <w:next w:val="1"/>
    <w:autoRedefine/>
    <w:qFormat/>
    <w:uiPriority w:val="0"/>
    <w:pPr>
      <w:adjustRightInd w:val="0"/>
      <w:snapToGrid w:val="0"/>
      <w:spacing w:line="500" w:lineRule="exact"/>
      <w:jc w:val="center"/>
    </w:pPr>
    <w:rPr>
      <w:rFonts w:eastAsia="黑体"/>
      <w:kern w:val="0"/>
      <w:sz w:val="24"/>
      <w:szCs w:val="20"/>
    </w:rPr>
  </w:style>
  <w:style w:type="paragraph" w:customStyle="1" w:styleId="97">
    <w:name w:val="表格中文字yan博"/>
    <w:basedOn w:val="1"/>
    <w:autoRedefine/>
    <w:qFormat/>
    <w:uiPriority w:val="0"/>
    <w:pPr>
      <w:adjustRightInd w:val="0"/>
      <w:snapToGrid w:val="0"/>
      <w:jc w:val="center"/>
    </w:pPr>
    <w:rPr>
      <w:kern w:val="18"/>
      <w:szCs w:val="21"/>
    </w:rPr>
  </w:style>
  <w:style w:type="paragraph" w:customStyle="1" w:styleId="98">
    <w:name w:val="xl22"/>
    <w:basedOn w:val="1"/>
    <w:autoRedefine/>
    <w:qFormat/>
    <w:uiPriority w:val="0"/>
    <w:pPr>
      <w:widowControl/>
      <w:spacing w:before="100" w:after="100"/>
      <w:jc w:val="center"/>
    </w:pPr>
    <w:rPr>
      <w:kern w:val="0"/>
      <w:sz w:val="24"/>
    </w:rPr>
  </w:style>
  <w:style w:type="paragraph" w:customStyle="1" w:styleId="99">
    <w:name w:val="3表格内容自定"/>
    <w:basedOn w:val="1"/>
    <w:autoRedefine/>
    <w:qFormat/>
    <w:uiPriority w:val="0"/>
    <w:pPr>
      <w:jc w:val="center"/>
    </w:pPr>
    <w:rPr>
      <w:kern w:val="0"/>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image" Target="media/image17.png"/><Relationship Id="rId25" Type="http://schemas.openxmlformats.org/officeDocument/2006/relationships/image" Target="media/image16.jpeg"/><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47</Pages>
  <Words>26733</Words>
  <Characters>30944</Characters>
  <Lines>71</Lines>
  <Paragraphs>71</Paragraphs>
  <TotalTime>0</TotalTime>
  <ScaleCrop>false</ScaleCrop>
  <LinksUpToDate>false</LinksUpToDate>
  <CharactersWithSpaces>31321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2020-12-24T09:29:00Z</dcterms:created>
  <dc:creator>lhj</dc:creator>
  <cp:lastModifiedBy>踏东京保钓岛</cp:lastModifiedBy>
  <cp:lastPrinted>2023-12-27T06:02:00Z</cp:lastPrinted>
  <dcterms:modified xsi:type="dcterms:W3CDTF">2024-03-24T08:26:28Z</dcterms:modified>
  <dc:title>附件2</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05023264F6EB470088F00FB552F01849_13</vt:lpwstr>
  </property>
  <property fmtid="{D5CDD505-2E9C-101B-9397-08002B2CF9AE}" pid="4" name="KSOSaveFontToCloudKey">
    <vt:lpwstr>22473132_btnclosed</vt:lpwstr>
  </property>
  <property fmtid="{D5CDD505-2E9C-101B-9397-08002B2CF9AE}" pid="5" name="commondata">
    <vt:lpwstr>eyJoZGlkIjoiODY3MGY0ZTM5NGRmNzU0MTlkYTM4MzY3MzMwMDE1YTEifQ==</vt:lpwstr>
  </property>
</Properties>
</file>